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6024" w:rsidRDefault="00F56024" w:rsidP="00F56024">
      <w:pPr>
        <w:pStyle w:val="DaftarParagraf"/>
        <w:widowControl w:val="0"/>
        <w:shd w:val="clear" w:color="auto" w:fill="FFFFFF"/>
        <w:autoSpaceDE w:val="0"/>
        <w:autoSpaceDN w:val="0"/>
        <w:adjustRightInd w:val="0"/>
        <w:spacing w:line="360" w:lineRule="auto"/>
        <w:ind w:right="5"/>
        <w:jc w:val="center"/>
        <w:rPr>
          <w:b/>
          <w:color w:val="000000"/>
          <w:spacing w:val="-2"/>
          <w:lang w:val="id-ID"/>
        </w:rPr>
      </w:pPr>
      <w:r>
        <w:rPr>
          <w:b/>
          <w:color w:val="000000"/>
          <w:spacing w:val="-2"/>
          <w:lang w:val="id-ID"/>
        </w:rPr>
        <w:t>PROFIL DESA SIDODADI</w:t>
      </w:r>
    </w:p>
    <w:p w:rsidR="00F56024" w:rsidRDefault="00F56024" w:rsidP="00F56024">
      <w:pPr>
        <w:pStyle w:val="DaftarParagraf"/>
        <w:widowControl w:val="0"/>
        <w:shd w:val="clear" w:color="auto" w:fill="FFFFFF"/>
        <w:autoSpaceDE w:val="0"/>
        <w:autoSpaceDN w:val="0"/>
        <w:adjustRightInd w:val="0"/>
        <w:spacing w:line="360" w:lineRule="auto"/>
        <w:ind w:right="5"/>
        <w:jc w:val="center"/>
        <w:rPr>
          <w:b/>
          <w:color w:val="000000"/>
          <w:spacing w:val="-2"/>
          <w:lang w:val="id-ID"/>
        </w:rPr>
      </w:pPr>
    </w:p>
    <w:p w:rsidR="00F56024" w:rsidRDefault="00F56024" w:rsidP="00F56024">
      <w:pPr>
        <w:pStyle w:val="DaftarParagraf"/>
        <w:widowControl w:val="0"/>
        <w:shd w:val="clear" w:color="auto" w:fill="FFFFFF"/>
        <w:autoSpaceDE w:val="0"/>
        <w:autoSpaceDN w:val="0"/>
        <w:adjustRightInd w:val="0"/>
        <w:spacing w:line="360" w:lineRule="auto"/>
        <w:ind w:left="0" w:right="5"/>
        <w:jc w:val="both"/>
        <w:rPr>
          <w:b/>
          <w:color w:val="000000"/>
          <w:spacing w:val="-2"/>
          <w:lang w:val="id-ID"/>
        </w:rPr>
      </w:pPr>
    </w:p>
    <w:p w:rsidR="00F56024" w:rsidRDefault="00F56024" w:rsidP="00F56024">
      <w:pPr>
        <w:pStyle w:val="DaftarParagraf"/>
        <w:widowControl w:val="0"/>
        <w:numPr>
          <w:ilvl w:val="0"/>
          <w:numId w:val="4"/>
        </w:numPr>
        <w:shd w:val="clear" w:color="auto" w:fill="FFFFFF"/>
        <w:autoSpaceDE w:val="0"/>
        <w:autoSpaceDN w:val="0"/>
        <w:adjustRightInd w:val="0"/>
        <w:spacing w:line="360" w:lineRule="auto"/>
        <w:ind w:left="567" w:right="5" w:hanging="567"/>
        <w:jc w:val="both"/>
        <w:rPr>
          <w:b/>
          <w:color w:val="000000"/>
          <w:spacing w:val="-2"/>
          <w:lang w:val="id-ID"/>
        </w:rPr>
      </w:pPr>
      <w:r>
        <w:rPr>
          <w:b/>
          <w:color w:val="000000"/>
          <w:spacing w:val="-2"/>
          <w:lang w:val="id-ID"/>
        </w:rPr>
        <w:t>Legenda dan Sejarah Desa</w:t>
      </w:r>
    </w:p>
    <w:p w:rsidR="00F56024" w:rsidRDefault="00F56024" w:rsidP="00F56024">
      <w:pPr>
        <w:pStyle w:val="DaftarParagraf"/>
        <w:widowControl w:val="0"/>
        <w:shd w:val="clear" w:color="auto" w:fill="FFFFFF"/>
        <w:autoSpaceDE w:val="0"/>
        <w:autoSpaceDN w:val="0"/>
        <w:adjustRightInd w:val="0"/>
        <w:spacing w:line="360" w:lineRule="auto"/>
        <w:ind w:left="567" w:right="5" w:firstLine="993"/>
        <w:jc w:val="both"/>
        <w:rPr>
          <w:color w:val="000000"/>
          <w:spacing w:val="-2"/>
          <w:lang w:val="id-ID"/>
        </w:rPr>
      </w:pPr>
      <w:r>
        <w:rPr>
          <w:color w:val="000000"/>
          <w:spacing w:val="-2"/>
          <w:lang w:val="id-ID"/>
        </w:rPr>
        <w:t xml:space="preserve">Desa Sidodadi adalah salah satu desa yang terletak di Kecamatan Arma Jaya Kabupaten Bengkulu Utara Provinsi Bengkulu. Salah satu desa transmigran tahun 1953 dengan luas wilayah </w:t>
      </w:r>
      <w:r>
        <w:rPr>
          <w:color w:val="000000"/>
          <w:spacing w:val="-2"/>
          <w:u w:val="single"/>
          <w:lang w:val="id-ID"/>
        </w:rPr>
        <w:t xml:space="preserve">+ </w:t>
      </w:r>
      <w:r>
        <w:rPr>
          <w:color w:val="000000"/>
          <w:spacing w:val="-2"/>
          <w:lang w:val="id-ID"/>
        </w:rPr>
        <w:t>2.382.396 m</w:t>
      </w:r>
      <w:r>
        <w:rPr>
          <w:color w:val="000000"/>
          <w:spacing w:val="-2"/>
          <w:vertAlign w:val="superscript"/>
          <w:lang w:val="id-ID"/>
        </w:rPr>
        <w:t xml:space="preserve">2 </w:t>
      </w:r>
      <w:r>
        <w:rPr>
          <w:color w:val="000000"/>
          <w:spacing w:val="-2"/>
          <w:lang w:val="id-ID"/>
        </w:rPr>
        <w:t>dengan jumlah penduduk 818 jiwa. Sebelum menjadi Desa Definitif, Sidodadi dikenal dengan nama Talang Congok, yang artinya suatu kawasan ladang /lahan milik Bapak Congok yang membuka lahan pertama kali.</w:t>
      </w:r>
    </w:p>
    <w:p w:rsidR="00F56024" w:rsidRDefault="00F56024" w:rsidP="00F56024">
      <w:pPr>
        <w:pStyle w:val="DaftarParagraf"/>
        <w:widowControl w:val="0"/>
        <w:shd w:val="clear" w:color="auto" w:fill="FFFFFF"/>
        <w:autoSpaceDE w:val="0"/>
        <w:autoSpaceDN w:val="0"/>
        <w:adjustRightInd w:val="0"/>
        <w:spacing w:line="360" w:lineRule="auto"/>
        <w:ind w:left="567" w:right="5" w:firstLine="993"/>
        <w:jc w:val="both"/>
        <w:rPr>
          <w:color w:val="000000"/>
          <w:spacing w:val="-2"/>
          <w:lang w:val="id-ID"/>
        </w:rPr>
      </w:pPr>
      <w:r>
        <w:rPr>
          <w:color w:val="000000"/>
          <w:spacing w:val="-2"/>
          <w:lang w:val="id-ID"/>
        </w:rPr>
        <w:t>Talang Congok adalah salah satu wilayah dusun dari Kelurahan Kemumu, Marga Lais Bengkulu Utara, yang dipimpin oleh seorang Pemangku (Kepala Dusun). Dalam perkembangannya Talang Congok boleh dikatakan jatuh bangun, warga masyarakatnya ikut merasakandampak dari gejolak politik yang tak menentu, ancaman, intimidasi menghantui dan mengancam keselamatan jiwa setiap saat.</w:t>
      </w:r>
    </w:p>
    <w:p w:rsidR="00F56024" w:rsidRDefault="00F56024" w:rsidP="00F56024">
      <w:pPr>
        <w:pStyle w:val="DaftarParagraf"/>
        <w:widowControl w:val="0"/>
        <w:shd w:val="clear" w:color="auto" w:fill="FFFFFF"/>
        <w:autoSpaceDE w:val="0"/>
        <w:autoSpaceDN w:val="0"/>
        <w:adjustRightInd w:val="0"/>
        <w:spacing w:line="360" w:lineRule="auto"/>
        <w:ind w:left="567" w:right="5" w:firstLine="993"/>
        <w:jc w:val="both"/>
        <w:rPr>
          <w:color w:val="000000"/>
          <w:spacing w:val="-2"/>
          <w:lang w:val="id-ID"/>
        </w:rPr>
      </w:pPr>
      <w:r>
        <w:rPr>
          <w:color w:val="000000"/>
          <w:spacing w:val="-2"/>
          <w:lang w:val="id-ID"/>
        </w:rPr>
        <w:t>Kekhawatiran itu memang betul-betul menelan korban harta jiwa, yang dilakukan oleh pada waktu itu disebut dengan istilah Gerombolan Pengacau Keamanan. Sehingga masyarakat Talang Congok banyak mengungsi ketempat yang lebih aman. Situasi tersebut berakhir sampai tahun 1960.</w:t>
      </w:r>
    </w:p>
    <w:p w:rsidR="00F56024" w:rsidRDefault="00F56024" w:rsidP="00F56024">
      <w:pPr>
        <w:pStyle w:val="DaftarParagraf"/>
        <w:widowControl w:val="0"/>
        <w:shd w:val="clear" w:color="auto" w:fill="FFFFFF"/>
        <w:autoSpaceDE w:val="0"/>
        <w:autoSpaceDN w:val="0"/>
        <w:adjustRightInd w:val="0"/>
        <w:spacing w:line="360" w:lineRule="auto"/>
        <w:ind w:left="567" w:right="5" w:firstLine="993"/>
        <w:jc w:val="both"/>
        <w:rPr>
          <w:color w:val="000000"/>
          <w:spacing w:val="-2"/>
          <w:lang w:val="id-ID"/>
        </w:rPr>
      </w:pPr>
      <w:r>
        <w:rPr>
          <w:color w:val="000000"/>
          <w:spacing w:val="-2"/>
          <w:lang w:val="id-ID"/>
        </w:rPr>
        <w:t>Setelah pemerintah berhasil mengendalikan keamanan maka masyarakat Talang Congok kembali dari pengungsian. Setelah itu maka para tokoh masyarakat berkumpul untuk musyawarah dan mengganti nama Talang Congok menjadi Sidodadi yang maksudnya setelah mengalami peristiwa yang tidak menentu akhirnya dapat bertahan dan menjadi desa jadi dengan sebutan Sidodadi.</w:t>
      </w:r>
    </w:p>
    <w:p w:rsidR="00F56024" w:rsidRPr="00D8592D" w:rsidRDefault="00F56024" w:rsidP="00F56024">
      <w:pPr>
        <w:widowControl w:val="0"/>
        <w:shd w:val="clear" w:color="auto" w:fill="FFFFFF"/>
        <w:autoSpaceDE w:val="0"/>
        <w:autoSpaceDN w:val="0"/>
        <w:adjustRightInd w:val="0"/>
        <w:spacing w:line="360" w:lineRule="auto"/>
        <w:ind w:left="567" w:right="5" w:firstLine="567"/>
        <w:jc w:val="both"/>
        <w:rPr>
          <w:color w:val="000000"/>
          <w:spacing w:val="-2"/>
          <w:lang w:val="id-ID"/>
        </w:rPr>
      </w:pPr>
    </w:p>
    <w:p w:rsidR="00F56024" w:rsidRDefault="00F56024" w:rsidP="00F56024">
      <w:pPr>
        <w:pStyle w:val="DaftarParagraf"/>
        <w:widowControl w:val="0"/>
        <w:shd w:val="clear" w:color="auto" w:fill="FFFFFF"/>
        <w:autoSpaceDE w:val="0"/>
        <w:autoSpaceDN w:val="0"/>
        <w:adjustRightInd w:val="0"/>
        <w:spacing w:line="360" w:lineRule="auto"/>
        <w:ind w:left="567" w:right="5" w:firstLine="567"/>
        <w:jc w:val="both"/>
        <w:rPr>
          <w:color w:val="000000"/>
          <w:spacing w:val="-2"/>
          <w:lang w:val="id-ID"/>
        </w:rPr>
      </w:pPr>
      <w:r>
        <w:rPr>
          <w:color w:val="000000"/>
          <w:spacing w:val="-2"/>
          <w:lang w:val="id-ID"/>
        </w:rPr>
        <w:t>Dalam kurun waktu berikutnya selalu terjadi pergantian Kepala Desa. Nama-nama Kepala Desa tersebut adalah sebagai berikut :</w:t>
      </w:r>
    </w:p>
    <w:p w:rsidR="00F56024" w:rsidRDefault="00F56024" w:rsidP="00F56024">
      <w:pPr>
        <w:pStyle w:val="DaftarParagraf"/>
        <w:widowControl w:val="0"/>
        <w:numPr>
          <w:ilvl w:val="0"/>
          <w:numId w:val="1"/>
        </w:numPr>
        <w:shd w:val="clear" w:color="auto" w:fill="FFFFFF"/>
        <w:autoSpaceDE w:val="0"/>
        <w:autoSpaceDN w:val="0"/>
        <w:adjustRightInd w:val="0"/>
        <w:spacing w:line="360" w:lineRule="auto"/>
        <w:ind w:right="5"/>
        <w:jc w:val="both"/>
        <w:rPr>
          <w:color w:val="000000"/>
          <w:spacing w:val="-2"/>
          <w:lang w:val="id-ID"/>
        </w:rPr>
      </w:pPr>
      <w:r>
        <w:rPr>
          <w:color w:val="000000"/>
          <w:spacing w:val="-2"/>
          <w:lang w:val="id-ID"/>
        </w:rPr>
        <w:t>Kepala Desa yang ke I</w:t>
      </w:r>
      <w:r>
        <w:rPr>
          <w:color w:val="000000"/>
          <w:spacing w:val="-2"/>
          <w:lang w:val="id-ID"/>
        </w:rPr>
        <w:tab/>
      </w:r>
      <w:r>
        <w:rPr>
          <w:color w:val="000000"/>
          <w:spacing w:val="-2"/>
          <w:lang w:val="id-ID"/>
        </w:rPr>
        <w:tab/>
        <w:t>: Bapak Pawiro</w:t>
      </w:r>
    </w:p>
    <w:p w:rsidR="00F56024" w:rsidRDefault="00F56024" w:rsidP="00F56024">
      <w:pPr>
        <w:pStyle w:val="DaftarParagraf"/>
        <w:widowControl w:val="0"/>
        <w:numPr>
          <w:ilvl w:val="0"/>
          <w:numId w:val="1"/>
        </w:numPr>
        <w:shd w:val="clear" w:color="auto" w:fill="FFFFFF"/>
        <w:autoSpaceDE w:val="0"/>
        <w:autoSpaceDN w:val="0"/>
        <w:adjustRightInd w:val="0"/>
        <w:spacing w:line="360" w:lineRule="auto"/>
        <w:ind w:right="5"/>
        <w:jc w:val="both"/>
        <w:rPr>
          <w:color w:val="000000"/>
          <w:spacing w:val="-2"/>
          <w:lang w:val="id-ID"/>
        </w:rPr>
      </w:pPr>
      <w:r>
        <w:rPr>
          <w:color w:val="000000"/>
          <w:spacing w:val="-2"/>
          <w:lang w:val="id-ID"/>
        </w:rPr>
        <w:t>Kepala Desa yang ke II</w:t>
      </w:r>
      <w:r>
        <w:rPr>
          <w:color w:val="000000"/>
          <w:spacing w:val="-2"/>
          <w:lang w:val="id-ID"/>
        </w:rPr>
        <w:tab/>
      </w:r>
      <w:r>
        <w:rPr>
          <w:color w:val="000000"/>
          <w:spacing w:val="-2"/>
          <w:lang w:val="id-ID"/>
        </w:rPr>
        <w:tab/>
        <w:t>: Bapak Parjio</w:t>
      </w:r>
    </w:p>
    <w:p w:rsidR="00F56024" w:rsidRDefault="00F56024" w:rsidP="00F56024">
      <w:pPr>
        <w:pStyle w:val="DaftarParagraf"/>
        <w:widowControl w:val="0"/>
        <w:numPr>
          <w:ilvl w:val="0"/>
          <w:numId w:val="1"/>
        </w:numPr>
        <w:shd w:val="clear" w:color="auto" w:fill="FFFFFF"/>
        <w:autoSpaceDE w:val="0"/>
        <w:autoSpaceDN w:val="0"/>
        <w:adjustRightInd w:val="0"/>
        <w:spacing w:line="360" w:lineRule="auto"/>
        <w:ind w:right="5"/>
        <w:jc w:val="both"/>
        <w:rPr>
          <w:color w:val="000000"/>
          <w:spacing w:val="-2"/>
          <w:lang w:val="id-ID"/>
        </w:rPr>
      </w:pPr>
      <w:r>
        <w:rPr>
          <w:color w:val="000000"/>
          <w:spacing w:val="-2"/>
          <w:lang w:val="id-ID"/>
        </w:rPr>
        <w:t>Kepala Desa yangke III</w:t>
      </w:r>
      <w:r>
        <w:rPr>
          <w:color w:val="000000"/>
          <w:spacing w:val="-2"/>
          <w:lang w:val="id-ID"/>
        </w:rPr>
        <w:tab/>
      </w:r>
      <w:r>
        <w:rPr>
          <w:color w:val="000000"/>
          <w:spacing w:val="-2"/>
          <w:lang w:val="id-ID"/>
        </w:rPr>
        <w:tab/>
        <w:t>: Bapak M. Lejar</w:t>
      </w:r>
    </w:p>
    <w:p w:rsidR="00F56024" w:rsidRDefault="00F56024" w:rsidP="00F56024">
      <w:pPr>
        <w:pStyle w:val="DaftarParagraf"/>
        <w:widowControl w:val="0"/>
        <w:numPr>
          <w:ilvl w:val="0"/>
          <w:numId w:val="1"/>
        </w:numPr>
        <w:shd w:val="clear" w:color="auto" w:fill="FFFFFF"/>
        <w:autoSpaceDE w:val="0"/>
        <w:autoSpaceDN w:val="0"/>
        <w:adjustRightInd w:val="0"/>
        <w:spacing w:line="360" w:lineRule="auto"/>
        <w:ind w:right="5"/>
        <w:jc w:val="both"/>
        <w:rPr>
          <w:color w:val="000000"/>
          <w:spacing w:val="-2"/>
          <w:lang w:val="id-ID"/>
        </w:rPr>
      </w:pPr>
      <w:r>
        <w:rPr>
          <w:color w:val="000000"/>
          <w:spacing w:val="-2"/>
          <w:lang w:val="id-ID"/>
        </w:rPr>
        <w:t>Kepala Desa yang ke IV</w:t>
      </w:r>
      <w:r>
        <w:rPr>
          <w:color w:val="000000"/>
          <w:spacing w:val="-2"/>
          <w:lang w:val="id-ID"/>
        </w:rPr>
        <w:tab/>
      </w:r>
      <w:r>
        <w:rPr>
          <w:color w:val="000000"/>
          <w:spacing w:val="-2"/>
          <w:lang w:val="id-ID"/>
        </w:rPr>
        <w:tab/>
        <w:t>: Bapak Wagiran</w:t>
      </w:r>
    </w:p>
    <w:p w:rsidR="00F56024" w:rsidRDefault="00F56024" w:rsidP="00F56024">
      <w:pPr>
        <w:pStyle w:val="DaftarParagraf"/>
        <w:widowControl w:val="0"/>
        <w:numPr>
          <w:ilvl w:val="0"/>
          <w:numId w:val="1"/>
        </w:numPr>
        <w:shd w:val="clear" w:color="auto" w:fill="FFFFFF"/>
        <w:autoSpaceDE w:val="0"/>
        <w:autoSpaceDN w:val="0"/>
        <w:adjustRightInd w:val="0"/>
        <w:spacing w:line="360" w:lineRule="auto"/>
        <w:ind w:right="5"/>
        <w:jc w:val="both"/>
        <w:rPr>
          <w:color w:val="000000"/>
          <w:spacing w:val="-2"/>
          <w:lang w:val="id-ID"/>
        </w:rPr>
      </w:pPr>
      <w:r>
        <w:rPr>
          <w:color w:val="000000"/>
          <w:spacing w:val="-2"/>
          <w:lang w:val="id-ID"/>
        </w:rPr>
        <w:t>Kepala Desa yang ke V</w:t>
      </w:r>
      <w:r>
        <w:rPr>
          <w:color w:val="000000"/>
          <w:spacing w:val="-2"/>
          <w:lang w:val="id-ID"/>
        </w:rPr>
        <w:tab/>
      </w:r>
      <w:r>
        <w:rPr>
          <w:color w:val="000000"/>
          <w:spacing w:val="-2"/>
          <w:lang w:val="id-ID"/>
        </w:rPr>
        <w:tab/>
        <w:t>: Bapak Tumiran</w:t>
      </w:r>
    </w:p>
    <w:p w:rsidR="00F56024" w:rsidRDefault="00F56024" w:rsidP="00F56024">
      <w:pPr>
        <w:pStyle w:val="DaftarParagraf"/>
        <w:widowControl w:val="0"/>
        <w:numPr>
          <w:ilvl w:val="0"/>
          <w:numId w:val="1"/>
        </w:numPr>
        <w:shd w:val="clear" w:color="auto" w:fill="FFFFFF"/>
        <w:autoSpaceDE w:val="0"/>
        <w:autoSpaceDN w:val="0"/>
        <w:adjustRightInd w:val="0"/>
        <w:spacing w:line="360" w:lineRule="auto"/>
        <w:ind w:right="5"/>
        <w:jc w:val="both"/>
        <w:rPr>
          <w:color w:val="000000"/>
          <w:spacing w:val="-2"/>
          <w:lang w:val="id-ID"/>
        </w:rPr>
      </w:pPr>
      <w:r>
        <w:rPr>
          <w:color w:val="000000"/>
          <w:spacing w:val="-2"/>
          <w:lang w:val="id-ID"/>
        </w:rPr>
        <w:t>Kepala Desa yang ke VI</w:t>
      </w:r>
      <w:r>
        <w:rPr>
          <w:color w:val="000000"/>
          <w:spacing w:val="-2"/>
          <w:lang w:val="id-ID"/>
        </w:rPr>
        <w:tab/>
      </w:r>
      <w:r>
        <w:rPr>
          <w:color w:val="000000"/>
          <w:spacing w:val="-2"/>
          <w:lang w:val="id-ID"/>
        </w:rPr>
        <w:tab/>
        <w:t>: Bapak Budi Handoyo</w:t>
      </w:r>
    </w:p>
    <w:p w:rsidR="00F56024" w:rsidRDefault="00F56024" w:rsidP="00F56024">
      <w:pPr>
        <w:pStyle w:val="DaftarParagraf"/>
        <w:widowControl w:val="0"/>
        <w:numPr>
          <w:ilvl w:val="0"/>
          <w:numId w:val="1"/>
        </w:numPr>
        <w:shd w:val="clear" w:color="auto" w:fill="FFFFFF"/>
        <w:autoSpaceDE w:val="0"/>
        <w:autoSpaceDN w:val="0"/>
        <w:adjustRightInd w:val="0"/>
        <w:spacing w:line="360" w:lineRule="auto"/>
        <w:ind w:right="5"/>
        <w:jc w:val="both"/>
        <w:rPr>
          <w:color w:val="000000"/>
          <w:spacing w:val="-2"/>
          <w:lang w:val="id-ID"/>
        </w:rPr>
      </w:pPr>
      <w:r>
        <w:rPr>
          <w:color w:val="000000"/>
          <w:spacing w:val="-2"/>
          <w:lang w:val="id-ID"/>
        </w:rPr>
        <w:t>Kepala Desa yang ke VII</w:t>
      </w:r>
      <w:r>
        <w:rPr>
          <w:color w:val="000000"/>
          <w:spacing w:val="-2"/>
          <w:lang w:val="id-ID"/>
        </w:rPr>
        <w:tab/>
      </w:r>
      <w:r>
        <w:rPr>
          <w:color w:val="000000"/>
          <w:spacing w:val="-2"/>
          <w:lang w:val="id-ID"/>
        </w:rPr>
        <w:tab/>
        <w:t>: Bapak Surahmat</w:t>
      </w:r>
    </w:p>
    <w:p w:rsidR="00F56024" w:rsidRDefault="00F56024" w:rsidP="00F56024">
      <w:pPr>
        <w:pStyle w:val="DaftarParagraf"/>
        <w:widowControl w:val="0"/>
        <w:numPr>
          <w:ilvl w:val="0"/>
          <w:numId w:val="1"/>
        </w:numPr>
        <w:shd w:val="clear" w:color="auto" w:fill="FFFFFF"/>
        <w:autoSpaceDE w:val="0"/>
        <w:autoSpaceDN w:val="0"/>
        <w:adjustRightInd w:val="0"/>
        <w:spacing w:line="360" w:lineRule="auto"/>
        <w:ind w:right="5"/>
        <w:jc w:val="both"/>
        <w:rPr>
          <w:color w:val="000000"/>
          <w:spacing w:val="-2"/>
          <w:lang w:val="id-ID"/>
        </w:rPr>
      </w:pPr>
      <w:r>
        <w:rPr>
          <w:color w:val="000000"/>
          <w:spacing w:val="-2"/>
          <w:lang w:val="id-ID"/>
        </w:rPr>
        <w:t>Kepala Desa yang ke VIII</w:t>
      </w:r>
      <w:r>
        <w:rPr>
          <w:color w:val="000000"/>
          <w:spacing w:val="-2"/>
          <w:lang w:val="id-ID"/>
        </w:rPr>
        <w:tab/>
      </w:r>
      <w:r>
        <w:rPr>
          <w:color w:val="000000"/>
          <w:spacing w:val="-2"/>
          <w:lang w:val="id-ID"/>
        </w:rPr>
        <w:tab/>
        <w:t>: Bapak Wagio</w:t>
      </w:r>
    </w:p>
    <w:p w:rsidR="00F56024" w:rsidRDefault="00F56024" w:rsidP="00F56024">
      <w:pPr>
        <w:pStyle w:val="DaftarParagraf"/>
        <w:widowControl w:val="0"/>
        <w:numPr>
          <w:ilvl w:val="0"/>
          <w:numId w:val="1"/>
        </w:numPr>
        <w:shd w:val="clear" w:color="auto" w:fill="FFFFFF"/>
        <w:autoSpaceDE w:val="0"/>
        <w:autoSpaceDN w:val="0"/>
        <w:adjustRightInd w:val="0"/>
        <w:spacing w:line="360" w:lineRule="auto"/>
        <w:ind w:right="5"/>
        <w:jc w:val="both"/>
        <w:rPr>
          <w:color w:val="000000"/>
          <w:spacing w:val="-2"/>
          <w:lang w:val="id-ID"/>
        </w:rPr>
      </w:pPr>
      <w:r>
        <w:rPr>
          <w:color w:val="000000"/>
          <w:spacing w:val="-2"/>
          <w:lang w:val="id-ID"/>
        </w:rPr>
        <w:t>Kepala Desa yang ke IX</w:t>
      </w:r>
      <w:r>
        <w:rPr>
          <w:color w:val="000000"/>
          <w:spacing w:val="-2"/>
          <w:lang w:val="id-ID"/>
        </w:rPr>
        <w:tab/>
      </w:r>
      <w:r>
        <w:rPr>
          <w:color w:val="000000"/>
          <w:spacing w:val="-2"/>
          <w:lang w:val="id-ID"/>
        </w:rPr>
        <w:tab/>
        <w:t>: Bapak Paijo</w:t>
      </w:r>
    </w:p>
    <w:p w:rsidR="00F56024" w:rsidRDefault="00F56024" w:rsidP="00F56024">
      <w:pPr>
        <w:widowControl w:val="0"/>
        <w:shd w:val="clear" w:color="auto" w:fill="FFFFFF"/>
        <w:autoSpaceDE w:val="0"/>
        <w:autoSpaceDN w:val="0"/>
        <w:adjustRightInd w:val="0"/>
        <w:spacing w:line="360" w:lineRule="auto"/>
        <w:ind w:right="5"/>
        <w:jc w:val="both"/>
        <w:rPr>
          <w:color w:val="000000"/>
          <w:spacing w:val="-2"/>
          <w:lang w:val="id-ID"/>
        </w:rPr>
      </w:pPr>
    </w:p>
    <w:p w:rsidR="00F56024" w:rsidRDefault="00F56024" w:rsidP="00F56024">
      <w:pPr>
        <w:widowControl w:val="0"/>
        <w:shd w:val="clear" w:color="auto" w:fill="FFFFFF"/>
        <w:autoSpaceDE w:val="0"/>
        <w:autoSpaceDN w:val="0"/>
        <w:adjustRightInd w:val="0"/>
        <w:spacing w:line="360" w:lineRule="auto"/>
        <w:ind w:right="5"/>
        <w:jc w:val="both"/>
        <w:rPr>
          <w:color w:val="000000"/>
          <w:spacing w:val="-2"/>
          <w:lang w:val="id-ID"/>
        </w:rPr>
      </w:pPr>
    </w:p>
    <w:p w:rsidR="00F56024" w:rsidRPr="00D03335" w:rsidRDefault="00F56024" w:rsidP="00F56024">
      <w:pPr>
        <w:widowControl w:val="0"/>
        <w:shd w:val="clear" w:color="auto" w:fill="FFFFFF"/>
        <w:autoSpaceDE w:val="0"/>
        <w:autoSpaceDN w:val="0"/>
        <w:adjustRightInd w:val="0"/>
        <w:spacing w:line="360" w:lineRule="auto"/>
        <w:ind w:right="5"/>
        <w:jc w:val="both"/>
        <w:rPr>
          <w:color w:val="000000"/>
          <w:spacing w:val="-2"/>
          <w:lang w:val="id-ID"/>
        </w:rPr>
      </w:pPr>
      <w:r w:rsidRPr="00D03335">
        <w:rPr>
          <w:color w:val="000000"/>
          <w:spacing w:val="-2"/>
          <w:lang w:val="id-ID"/>
        </w:rPr>
        <w:tab/>
      </w:r>
    </w:p>
    <w:p w:rsidR="00F56024" w:rsidRDefault="00F56024" w:rsidP="00F56024">
      <w:pPr>
        <w:spacing w:line="360" w:lineRule="auto"/>
        <w:ind w:left="567" w:hanging="567"/>
        <w:jc w:val="both"/>
        <w:rPr>
          <w:b/>
          <w:lang w:val="id-ID"/>
        </w:rPr>
      </w:pPr>
      <w:r>
        <w:rPr>
          <w:b/>
          <w:lang w:val="id-ID"/>
        </w:rPr>
        <w:lastRenderedPageBreak/>
        <w:t>B.</w:t>
      </w:r>
      <w:r>
        <w:rPr>
          <w:b/>
          <w:lang w:val="id-ID"/>
        </w:rPr>
        <w:tab/>
        <w:t>Kondisi Umum Desa</w:t>
      </w:r>
    </w:p>
    <w:p w:rsidR="00F56024" w:rsidRDefault="00F56024" w:rsidP="00F56024">
      <w:pPr>
        <w:spacing w:line="360" w:lineRule="auto"/>
        <w:ind w:left="851" w:hanging="284"/>
        <w:jc w:val="both"/>
        <w:rPr>
          <w:b/>
          <w:lang w:val="id-ID"/>
        </w:rPr>
      </w:pPr>
      <w:r>
        <w:rPr>
          <w:b/>
          <w:lang w:val="id-ID"/>
        </w:rPr>
        <w:t xml:space="preserve">1. </w:t>
      </w:r>
      <w:r>
        <w:rPr>
          <w:b/>
          <w:lang w:val="id-ID"/>
        </w:rPr>
        <w:tab/>
        <w:t>Demografi</w:t>
      </w:r>
    </w:p>
    <w:p w:rsidR="00F56024" w:rsidRDefault="00F56024" w:rsidP="00F56024">
      <w:pPr>
        <w:spacing w:line="360" w:lineRule="auto"/>
        <w:ind w:left="567" w:firstLine="851"/>
        <w:jc w:val="both"/>
        <w:rPr>
          <w:lang w:val="id-ID"/>
        </w:rPr>
      </w:pPr>
      <w:r>
        <w:rPr>
          <w:b/>
          <w:lang w:val="id-ID"/>
        </w:rPr>
        <w:tab/>
      </w:r>
      <w:r>
        <w:rPr>
          <w:lang w:val="id-ID"/>
        </w:rPr>
        <w:t>Desa Sidodadi terletak didalam wilayah Kecamatan Arma Jaya Kabupaten Bengkulu Utara yang berbatasan dengan :</w:t>
      </w:r>
    </w:p>
    <w:p w:rsidR="00F56024" w:rsidRDefault="00F56024" w:rsidP="00F56024">
      <w:pPr>
        <w:pStyle w:val="DaftarParagraf"/>
        <w:numPr>
          <w:ilvl w:val="0"/>
          <w:numId w:val="1"/>
        </w:numPr>
        <w:spacing w:line="360" w:lineRule="auto"/>
        <w:ind w:left="851" w:hanging="284"/>
        <w:jc w:val="both"/>
        <w:rPr>
          <w:lang w:val="id-ID"/>
        </w:rPr>
      </w:pPr>
      <w:r>
        <w:rPr>
          <w:lang w:val="id-ID"/>
        </w:rPr>
        <w:t>Sebelah Utara berbatasan dengan Desa Kemumu Kecamatan Arma Jaya</w:t>
      </w:r>
    </w:p>
    <w:p w:rsidR="00F56024" w:rsidRDefault="00F56024" w:rsidP="00F56024">
      <w:pPr>
        <w:pStyle w:val="DaftarParagraf"/>
        <w:numPr>
          <w:ilvl w:val="0"/>
          <w:numId w:val="1"/>
        </w:numPr>
        <w:spacing w:line="360" w:lineRule="auto"/>
        <w:ind w:left="851" w:hanging="284"/>
        <w:jc w:val="both"/>
        <w:rPr>
          <w:lang w:val="id-ID"/>
        </w:rPr>
      </w:pPr>
      <w:r>
        <w:rPr>
          <w:lang w:val="id-ID"/>
        </w:rPr>
        <w:t>Sebelah Timur berbatasan dengan Sungai Telatang</w:t>
      </w:r>
    </w:p>
    <w:p w:rsidR="00F56024" w:rsidRDefault="00F56024" w:rsidP="00F56024">
      <w:pPr>
        <w:pStyle w:val="DaftarParagraf"/>
        <w:numPr>
          <w:ilvl w:val="0"/>
          <w:numId w:val="1"/>
        </w:numPr>
        <w:spacing w:line="360" w:lineRule="auto"/>
        <w:ind w:left="851" w:hanging="284"/>
        <w:jc w:val="both"/>
        <w:rPr>
          <w:lang w:val="id-ID"/>
        </w:rPr>
      </w:pPr>
      <w:r>
        <w:rPr>
          <w:lang w:val="id-ID"/>
        </w:rPr>
        <w:t>Setelah Selatan berbatasan dengan Desa Sumber Agung Kecamatan Arma Jaya</w:t>
      </w:r>
    </w:p>
    <w:p w:rsidR="00F56024" w:rsidRDefault="00F56024" w:rsidP="00F56024">
      <w:pPr>
        <w:pStyle w:val="DaftarParagraf"/>
        <w:numPr>
          <w:ilvl w:val="0"/>
          <w:numId w:val="1"/>
        </w:numPr>
        <w:spacing w:line="360" w:lineRule="auto"/>
        <w:ind w:left="851" w:hanging="284"/>
        <w:jc w:val="both"/>
        <w:rPr>
          <w:lang w:val="id-ID"/>
        </w:rPr>
      </w:pPr>
      <w:r>
        <w:rPr>
          <w:lang w:val="id-ID"/>
        </w:rPr>
        <w:t>Sebelah Barat berbatasan dengan Desa Sido Urip Kecamatan Arga Makmur</w:t>
      </w:r>
    </w:p>
    <w:p w:rsidR="00F56024" w:rsidRDefault="00F56024" w:rsidP="00F56024">
      <w:pPr>
        <w:spacing w:line="360" w:lineRule="auto"/>
        <w:ind w:left="567" w:firstLine="851"/>
        <w:jc w:val="both"/>
        <w:rPr>
          <w:lang w:val="id-ID"/>
        </w:rPr>
      </w:pPr>
      <w:r>
        <w:rPr>
          <w:lang w:val="id-ID"/>
        </w:rPr>
        <w:t>Luas wilayah Desa Sidodadi adalah 3000 m</w:t>
      </w:r>
      <w:r>
        <w:rPr>
          <w:vertAlign w:val="superscript"/>
          <w:lang w:val="id-ID"/>
        </w:rPr>
        <w:t>2</w:t>
      </w:r>
      <w:r>
        <w:rPr>
          <w:lang w:val="id-ID"/>
        </w:rPr>
        <w:t xml:space="preserve"> dimana 65% berupa daratan, perkebunan sawit dan karet yang bertopografi berbukit-bukit, dan 35% daratan dimanfaatkan sebagai lahan pertanian yang dimanfaatkan untuk persawahan tadah hujan.</w:t>
      </w:r>
    </w:p>
    <w:p w:rsidR="00F56024" w:rsidRDefault="00F56024" w:rsidP="00F56024">
      <w:pPr>
        <w:spacing w:line="360" w:lineRule="auto"/>
        <w:ind w:left="567" w:firstLine="851"/>
        <w:jc w:val="both"/>
        <w:rPr>
          <w:lang w:val="id-ID"/>
        </w:rPr>
      </w:pPr>
      <w:r>
        <w:rPr>
          <w:lang w:val="id-ID"/>
        </w:rPr>
        <w:t>Iklim desa Sidodadi sebagaimana desa-desa lain wilayah Bengkulu, mempunyai iklim kemarau dan penghujan. Hal tersebut mempunyai pengaruh pola tanam pada lahan pertanian Desa Sidodadi Kecamatan Arma Jaya Kabupaten Bengkulu Utara.</w:t>
      </w:r>
    </w:p>
    <w:p w:rsidR="00F56024" w:rsidRDefault="00F56024" w:rsidP="00F56024">
      <w:pPr>
        <w:spacing w:line="360" w:lineRule="auto"/>
        <w:ind w:left="426" w:firstLine="1134"/>
        <w:jc w:val="both"/>
        <w:rPr>
          <w:lang w:val="id-ID"/>
        </w:rPr>
      </w:pPr>
    </w:p>
    <w:p w:rsidR="00F56024" w:rsidRDefault="00F56024" w:rsidP="00F56024">
      <w:pPr>
        <w:spacing w:line="360" w:lineRule="auto"/>
        <w:ind w:left="851" w:hanging="284"/>
        <w:jc w:val="both"/>
        <w:rPr>
          <w:b/>
          <w:lang w:val="id-ID"/>
        </w:rPr>
      </w:pPr>
      <w:r>
        <w:rPr>
          <w:b/>
          <w:lang w:val="id-ID"/>
        </w:rPr>
        <w:t xml:space="preserve">2. </w:t>
      </w:r>
      <w:r>
        <w:rPr>
          <w:b/>
          <w:lang w:val="id-ID"/>
        </w:rPr>
        <w:tab/>
        <w:t>Keadaan Sosial</w:t>
      </w:r>
    </w:p>
    <w:p w:rsidR="00F56024" w:rsidRDefault="00F56024" w:rsidP="00F56024">
      <w:pPr>
        <w:spacing w:line="360" w:lineRule="auto"/>
        <w:ind w:left="426" w:firstLine="992"/>
        <w:jc w:val="both"/>
        <w:rPr>
          <w:lang w:val="id-ID"/>
        </w:rPr>
      </w:pPr>
      <w:r>
        <w:rPr>
          <w:lang w:val="id-ID"/>
        </w:rPr>
        <w:t>Penduduk Desa Sidodadi berasal berbagai daerah yang berbeda-beda, dimana mayoritas penduduknya yang paling dominan dari Jawa Tengah dan Bengkulu Selatan. Sehingga tradisi-tradisi musyawarah untuk mufakat, gotong royong dan kearifan lokal yang lain sudah dilakukan  oleh masyarakat sejak adanya Desa Sidodadi dan hal tersebut secara efektif dapat menghindarkan adanya benturan-benturan antar kelompok masyarakat.</w:t>
      </w:r>
    </w:p>
    <w:p w:rsidR="00F56024" w:rsidRDefault="00F56024" w:rsidP="00F56024">
      <w:pPr>
        <w:spacing w:line="360" w:lineRule="auto"/>
        <w:ind w:left="426" w:firstLine="992"/>
        <w:jc w:val="both"/>
        <w:rPr>
          <w:lang w:val="id-ID"/>
        </w:rPr>
      </w:pPr>
      <w:r>
        <w:rPr>
          <w:lang w:val="id-ID"/>
        </w:rPr>
        <w:t>Desa Sidodadi mempunyai jumlah penduduk 839 jiwa, yang terdiri dari laki-laki 410 jiwa, perempuan 429 jiwa dan 258 KK yang terbagi dalam 3(tiga) wilayah dusun, dengan rincian sebagai berikut :</w:t>
      </w:r>
    </w:p>
    <w:p w:rsidR="00F56024" w:rsidRDefault="00F56024" w:rsidP="00F56024">
      <w:pPr>
        <w:spacing w:line="360" w:lineRule="auto"/>
        <w:rPr>
          <w:lang w:val="id-ID"/>
        </w:rPr>
      </w:pPr>
    </w:p>
    <w:p w:rsidR="00F56024" w:rsidRDefault="00F56024" w:rsidP="00F56024">
      <w:pPr>
        <w:spacing w:line="360" w:lineRule="auto"/>
        <w:jc w:val="center"/>
        <w:rPr>
          <w:b/>
          <w:lang w:val="id-ID"/>
        </w:rPr>
      </w:pPr>
      <w:r>
        <w:rPr>
          <w:b/>
          <w:lang w:val="id-ID"/>
        </w:rPr>
        <w:t>Tabel 1</w:t>
      </w:r>
    </w:p>
    <w:p w:rsidR="00F56024" w:rsidRDefault="00F56024" w:rsidP="00F56024">
      <w:pPr>
        <w:spacing w:line="360" w:lineRule="auto"/>
        <w:jc w:val="center"/>
        <w:rPr>
          <w:b/>
          <w:lang w:val="id-ID"/>
        </w:rPr>
      </w:pPr>
      <w:r>
        <w:rPr>
          <w:b/>
          <w:lang w:val="id-ID"/>
        </w:rPr>
        <w:t>Jumlah Penduduk</w:t>
      </w:r>
    </w:p>
    <w:tbl>
      <w:tblPr>
        <w:tblStyle w:val="KisiTabel"/>
        <w:tblW w:w="8635" w:type="dxa"/>
        <w:jc w:val="center"/>
        <w:tblLook w:val="04A0" w:firstRow="1" w:lastRow="0" w:firstColumn="1" w:lastColumn="0" w:noHBand="0" w:noVBand="1"/>
      </w:tblPr>
      <w:tblGrid>
        <w:gridCol w:w="2120"/>
        <w:gridCol w:w="3050"/>
        <w:gridCol w:w="3465"/>
      </w:tblGrid>
      <w:tr w:rsidR="00F56024" w:rsidTr="00D87DA4">
        <w:trPr>
          <w:trHeight w:val="382"/>
          <w:jc w:val="center"/>
        </w:trPr>
        <w:tc>
          <w:tcPr>
            <w:tcW w:w="2120" w:type="dxa"/>
          </w:tcPr>
          <w:p w:rsidR="00F56024" w:rsidRPr="00E50F25" w:rsidRDefault="00F56024" w:rsidP="00815E38">
            <w:pPr>
              <w:spacing w:line="360" w:lineRule="auto"/>
              <w:jc w:val="center"/>
              <w:rPr>
                <w:b/>
                <w:lang w:val="id-ID"/>
              </w:rPr>
            </w:pPr>
            <w:r>
              <w:rPr>
                <w:b/>
                <w:lang w:val="id-ID"/>
              </w:rPr>
              <w:t>Dusun I</w:t>
            </w:r>
          </w:p>
        </w:tc>
        <w:tc>
          <w:tcPr>
            <w:tcW w:w="3050" w:type="dxa"/>
          </w:tcPr>
          <w:p w:rsidR="00F56024" w:rsidRPr="00E50F25" w:rsidRDefault="00F56024" w:rsidP="00815E38">
            <w:pPr>
              <w:spacing w:line="360" w:lineRule="auto"/>
              <w:jc w:val="center"/>
              <w:rPr>
                <w:b/>
                <w:lang w:val="id-ID"/>
              </w:rPr>
            </w:pPr>
            <w:r>
              <w:rPr>
                <w:b/>
                <w:lang w:val="id-ID"/>
              </w:rPr>
              <w:t>Dusun II</w:t>
            </w:r>
          </w:p>
        </w:tc>
        <w:tc>
          <w:tcPr>
            <w:tcW w:w="3465" w:type="dxa"/>
          </w:tcPr>
          <w:p w:rsidR="00F56024" w:rsidRPr="00E50F25" w:rsidRDefault="00F56024" w:rsidP="00815E38">
            <w:pPr>
              <w:spacing w:line="360" w:lineRule="auto"/>
              <w:jc w:val="center"/>
              <w:rPr>
                <w:b/>
                <w:lang w:val="id-ID"/>
              </w:rPr>
            </w:pPr>
            <w:r>
              <w:rPr>
                <w:b/>
                <w:lang w:val="id-ID"/>
              </w:rPr>
              <w:t>Dusun III</w:t>
            </w:r>
          </w:p>
        </w:tc>
      </w:tr>
      <w:tr w:rsidR="00F56024" w:rsidTr="00D87DA4">
        <w:trPr>
          <w:trHeight w:val="382"/>
          <w:jc w:val="center"/>
        </w:trPr>
        <w:tc>
          <w:tcPr>
            <w:tcW w:w="2120" w:type="dxa"/>
          </w:tcPr>
          <w:p w:rsidR="00F56024" w:rsidRDefault="00F56024" w:rsidP="00815E38">
            <w:pPr>
              <w:spacing w:line="360" w:lineRule="auto"/>
              <w:jc w:val="center"/>
              <w:rPr>
                <w:lang w:val="id-ID"/>
              </w:rPr>
            </w:pPr>
            <w:r>
              <w:rPr>
                <w:lang w:val="id-ID"/>
              </w:rPr>
              <w:t>239 orang</w:t>
            </w:r>
          </w:p>
        </w:tc>
        <w:tc>
          <w:tcPr>
            <w:tcW w:w="3050" w:type="dxa"/>
          </w:tcPr>
          <w:p w:rsidR="00F56024" w:rsidRDefault="00F56024" w:rsidP="00815E38">
            <w:pPr>
              <w:spacing w:line="360" w:lineRule="auto"/>
              <w:jc w:val="center"/>
              <w:rPr>
                <w:lang w:val="id-ID"/>
              </w:rPr>
            </w:pPr>
            <w:r>
              <w:rPr>
                <w:lang w:val="id-ID"/>
              </w:rPr>
              <w:t>310 orang</w:t>
            </w:r>
          </w:p>
        </w:tc>
        <w:tc>
          <w:tcPr>
            <w:tcW w:w="3465" w:type="dxa"/>
          </w:tcPr>
          <w:p w:rsidR="00F56024" w:rsidRDefault="00F56024" w:rsidP="00815E38">
            <w:pPr>
              <w:spacing w:line="360" w:lineRule="auto"/>
              <w:jc w:val="center"/>
              <w:rPr>
                <w:lang w:val="id-ID"/>
              </w:rPr>
            </w:pPr>
            <w:r>
              <w:rPr>
                <w:lang w:val="id-ID"/>
              </w:rPr>
              <w:t>290 orang</w:t>
            </w:r>
          </w:p>
        </w:tc>
      </w:tr>
    </w:tbl>
    <w:p w:rsidR="00F56024" w:rsidRDefault="00F56024" w:rsidP="00F56024">
      <w:pPr>
        <w:spacing w:line="360" w:lineRule="auto"/>
        <w:jc w:val="both"/>
        <w:rPr>
          <w:lang w:val="id-ID"/>
        </w:rPr>
      </w:pPr>
    </w:p>
    <w:p w:rsidR="00F56024" w:rsidRDefault="00F56024" w:rsidP="00F56024">
      <w:pPr>
        <w:spacing w:line="360" w:lineRule="auto"/>
        <w:jc w:val="both"/>
        <w:rPr>
          <w:lang w:val="id-ID"/>
        </w:rPr>
      </w:pPr>
      <w:r>
        <w:rPr>
          <w:lang w:val="id-ID"/>
        </w:rPr>
        <w:t>Tingkat Pendidikan masyarakat Desa Sidodadi sebagai berikut :</w:t>
      </w:r>
    </w:p>
    <w:p w:rsidR="00F56024" w:rsidRDefault="00F56024" w:rsidP="00F56024">
      <w:pPr>
        <w:spacing w:line="360" w:lineRule="auto"/>
        <w:jc w:val="both"/>
        <w:rPr>
          <w:lang w:val="id-ID"/>
        </w:rPr>
      </w:pPr>
    </w:p>
    <w:p w:rsidR="00F56024" w:rsidRDefault="00CB1A2E" w:rsidP="00F56024">
      <w:pPr>
        <w:spacing w:line="360" w:lineRule="auto"/>
        <w:jc w:val="center"/>
        <w:rPr>
          <w:b/>
          <w:lang w:val="id-ID"/>
        </w:rPr>
      </w:pPr>
      <w:r>
        <w:rPr>
          <w:b/>
          <w:lang w:val="id-ID"/>
        </w:rPr>
        <w:t>Tabel 2</w:t>
      </w:r>
    </w:p>
    <w:p w:rsidR="00F56024" w:rsidRDefault="00F56024" w:rsidP="00F56024">
      <w:pPr>
        <w:spacing w:line="360" w:lineRule="auto"/>
        <w:jc w:val="center"/>
        <w:rPr>
          <w:b/>
          <w:lang w:val="id-ID"/>
        </w:rPr>
      </w:pPr>
      <w:r>
        <w:rPr>
          <w:b/>
          <w:lang w:val="id-ID"/>
        </w:rPr>
        <w:t>Tingkat Pendidikan</w:t>
      </w:r>
    </w:p>
    <w:tbl>
      <w:tblPr>
        <w:tblStyle w:val="KisiTabel"/>
        <w:tblW w:w="0" w:type="auto"/>
        <w:tblLook w:val="04A0" w:firstRow="1" w:lastRow="0" w:firstColumn="1" w:lastColumn="0" w:noHBand="0" w:noVBand="1"/>
      </w:tblPr>
      <w:tblGrid>
        <w:gridCol w:w="1658"/>
        <w:gridCol w:w="1647"/>
        <w:gridCol w:w="1649"/>
        <w:gridCol w:w="1650"/>
        <w:gridCol w:w="1659"/>
      </w:tblGrid>
      <w:tr w:rsidR="00F56024" w:rsidTr="00815E38">
        <w:tc>
          <w:tcPr>
            <w:tcW w:w="1687" w:type="dxa"/>
          </w:tcPr>
          <w:p w:rsidR="00F56024" w:rsidRDefault="00F56024" w:rsidP="00815E38">
            <w:pPr>
              <w:spacing w:line="360" w:lineRule="auto"/>
              <w:jc w:val="center"/>
              <w:rPr>
                <w:b/>
                <w:lang w:val="id-ID"/>
              </w:rPr>
            </w:pPr>
            <w:r>
              <w:rPr>
                <w:b/>
                <w:lang w:val="id-ID"/>
              </w:rPr>
              <w:t>Pra Sekolah</w:t>
            </w:r>
          </w:p>
        </w:tc>
        <w:tc>
          <w:tcPr>
            <w:tcW w:w="1687" w:type="dxa"/>
          </w:tcPr>
          <w:p w:rsidR="00F56024" w:rsidRDefault="00F56024" w:rsidP="00815E38">
            <w:pPr>
              <w:spacing w:line="360" w:lineRule="auto"/>
              <w:jc w:val="center"/>
              <w:rPr>
                <w:b/>
                <w:lang w:val="id-ID"/>
              </w:rPr>
            </w:pPr>
            <w:r>
              <w:rPr>
                <w:b/>
                <w:lang w:val="id-ID"/>
              </w:rPr>
              <w:t>SD</w:t>
            </w:r>
          </w:p>
        </w:tc>
        <w:tc>
          <w:tcPr>
            <w:tcW w:w="1687" w:type="dxa"/>
          </w:tcPr>
          <w:p w:rsidR="00F56024" w:rsidRDefault="00F56024" w:rsidP="00815E38">
            <w:pPr>
              <w:spacing w:line="360" w:lineRule="auto"/>
              <w:jc w:val="center"/>
              <w:rPr>
                <w:b/>
                <w:lang w:val="id-ID"/>
              </w:rPr>
            </w:pPr>
            <w:r>
              <w:rPr>
                <w:b/>
                <w:lang w:val="id-ID"/>
              </w:rPr>
              <w:t>SLTP</w:t>
            </w:r>
          </w:p>
        </w:tc>
        <w:tc>
          <w:tcPr>
            <w:tcW w:w="1687" w:type="dxa"/>
          </w:tcPr>
          <w:p w:rsidR="00F56024" w:rsidRDefault="00F56024" w:rsidP="00815E38">
            <w:pPr>
              <w:spacing w:line="360" w:lineRule="auto"/>
              <w:jc w:val="center"/>
              <w:rPr>
                <w:b/>
                <w:lang w:val="id-ID"/>
              </w:rPr>
            </w:pPr>
            <w:r>
              <w:rPr>
                <w:b/>
                <w:lang w:val="id-ID"/>
              </w:rPr>
              <w:t>SLTA</w:t>
            </w:r>
          </w:p>
        </w:tc>
        <w:tc>
          <w:tcPr>
            <w:tcW w:w="1688" w:type="dxa"/>
          </w:tcPr>
          <w:p w:rsidR="00F56024" w:rsidRDefault="00F56024" w:rsidP="00815E38">
            <w:pPr>
              <w:spacing w:line="360" w:lineRule="auto"/>
              <w:jc w:val="center"/>
              <w:rPr>
                <w:b/>
                <w:lang w:val="id-ID"/>
              </w:rPr>
            </w:pPr>
            <w:r>
              <w:rPr>
                <w:b/>
                <w:lang w:val="id-ID"/>
              </w:rPr>
              <w:t>Sarjana</w:t>
            </w:r>
          </w:p>
        </w:tc>
      </w:tr>
      <w:tr w:rsidR="00F56024" w:rsidTr="00815E38">
        <w:tc>
          <w:tcPr>
            <w:tcW w:w="1687" w:type="dxa"/>
          </w:tcPr>
          <w:p w:rsidR="00F56024" w:rsidRPr="00A3770A" w:rsidRDefault="00CB1A2E" w:rsidP="00815E38">
            <w:pPr>
              <w:spacing w:line="360" w:lineRule="auto"/>
              <w:jc w:val="center"/>
              <w:rPr>
                <w:lang w:val="id-ID"/>
              </w:rPr>
            </w:pPr>
            <w:r>
              <w:rPr>
                <w:lang w:val="id-ID"/>
              </w:rPr>
              <w:t>83</w:t>
            </w:r>
            <w:r w:rsidR="00F56024" w:rsidRPr="00A3770A">
              <w:rPr>
                <w:lang w:val="id-ID"/>
              </w:rPr>
              <w:t xml:space="preserve"> orang</w:t>
            </w:r>
          </w:p>
        </w:tc>
        <w:tc>
          <w:tcPr>
            <w:tcW w:w="1687" w:type="dxa"/>
          </w:tcPr>
          <w:p w:rsidR="00F56024" w:rsidRPr="00A3770A" w:rsidRDefault="00CB1A2E" w:rsidP="00815E38">
            <w:pPr>
              <w:spacing w:line="360" w:lineRule="auto"/>
              <w:jc w:val="center"/>
              <w:rPr>
                <w:lang w:val="id-ID"/>
              </w:rPr>
            </w:pPr>
            <w:r>
              <w:rPr>
                <w:lang w:val="id-ID"/>
              </w:rPr>
              <w:t>400</w:t>
            </w:r>
            <w:r w:rsidR="00F56024" w:rsidRPr="00A3770A">
              <w:rPr>
                <w:lang w:val="id-ID"/>
              </w:rPr>
              <w:t xml:space="preserve"> orang</w:t>
            </w:r>
          </w:p>
        </w:tc>
        <w:tc>
          <w:tcPr>
            <w:tcW w:w="1687" w:type="dxa"/>
          </w:tcPr>
          <w:p w:rsidR="00F56024" w:rsidRPr="00A3770A" w:rsidRDefault="00CB1A2E" w:rsidP="00815E38">
            <w:pPr>
              <w:spacing w:line="360" w:lineRule="auto"/>
              <w:jc w:val="center"/>
              <w:rPr>
                <w:lang w:val="id-ID"/>
              </w:rPr>
            </w:pPr>
            <w:r>
              <w:rPr>
                <w:lang w:val="id-ID"/>
              </w:rPr>
              <w:t>153</w:t>
            </w:r>
            <w:r w:rsidR="00F56024" w:rsidRPr="00A3770A">
              <w:rPr>
                <w:lang w:val="id-ID"/>
              </w:rPr>
              <w:t xml:space="preserve"> orang</w:t>
            </w:r>
          </w:p>
        </w:tc>
        <w:tc>
          <w:tcPr>
            <w:tcW w:w="1687" w:type="dxa"/>
          </w:tcPr>
          <w:p w:rsidR="00F56024" w:rsidRPr="00A3770A" w:rsidRDefault="00CB1A2E" w:rsidP="00815E38">
            <w:pPr>
              <w:spacing w:line="360" w:lineRule="auto"/>
              <w:jc w:val="center"/>
              <w:rPr>
                <w:lang w:val="id-ID"/>
              </w:rPr>
            </w:pPr>
            <w:r>
              <w:rPr>
                <w:lang w:val="id-ID"/>
              </w:rPr>
              <w:t>165</w:t>
            </w:r>
            <w:r w:rsidR="00F56024" w:rsidRPr="00A3770A">
              <w:rPr>
                <w:lang w:val="id-ID"/>
              </w:rPr>
              <w:t xml:space="preserve"> orang</w:t>
            </w:r>
          </w:p>
        </w:tc>
        <w:tc>
          <w:tcPr>
            <w:tcW w:w="1688" w:type="dxa"/>
          </w:tcPr>
          <w:p w:rsidR="00F56024" w:rsidRPr="00A3770A" w:rsidRDefault="00CB1A2E" w:rsidP="00815E38">
            <w:pPr>
              <w:spacing w:line="360" w:lineRule="auto"/>
              <w:jc w:val="center"/>
              <w:rPr>
                <w:lang w:val="id-ID"/>
              </w:rPr>
            </w:pPr>
            <w:r>
              <w:rPr>
                <w:lang w:val="id-ID"/>
              </w:rPr>
              <w:t>18</w:t>
            </w:r>
            <w:r w:rsidR="00F56024" w:rsidRPr="00A3770A">
              <w:rPr>
                <w:lang w:val="id-ID"/>
              </w:rPr>
              <w:t xml:space="preserve"> orang</w:t>
            </w:r>
          </w:p>
        </w:tc>
      </w:tr>
    </w:tbl>
    <w:p w:rsidR="00F56024" w:rsidRPr="00E50F25" w:rsidRDefault="00F56024" w:rsidP="00F56024">
      <w:pPr>
        <w:spacing w:line="360" w:lineRule="auto"/>
        <w:jc w:val="both"/>
        <w:rPr>
          <w:b/>
          <w:lang w:val="id-ID"/>
        </w:rPr>
      </w:pPr>
    </w:p>
    <w:p w:rsidR="00F56024" w:rsidRDefault="00CB1A2E" w:rsidP="00F56024">
      <w:pPr>
        <w:spacing w:line="360" w:lineRule="auto"/>
        <w:jc w:val="center"/>
        <w:rPr>
          <w:b/>
          <w:lang w:val="id-ID"/>
        </w:rPr>
      </w:pPr>
      <w:r>
        <w:rPr>
          <w:b/>
          <w:lang w:val="id-ID"/>
        </w:rPr>
        <w:t>Tabel 3</w:t>
      </w:r>
    </w:p>
    <w:p w:rsidR="00F56024" w:rsidRDefault="00F56024" w:rsidP="00F56024">
      <w:pPr>
        <w:spacing w:line="360" w:lineRule="auto"/>
        <w:jc w:val="center"/>
        <w:rPr>
          <w:b/>
          <w:lang w:val="id-ID"/>
        </w:rPr>
      </w:pPr>
      <w:r>
        <w:rPr>
          <w:b/>
          <w:lang w:val="id-ID"/>
        </w:rPr>
        <w:t>Pekerjaan</w:t>
      </w:r>
    </w:p>
    <w:tbl>
      <w:tblPr>
        <w:tblStyle w:val="KisiTabel"/>
        <w:tblW w:w="0" w:type="auto"/>
        <w:tblLook w:val="04A0" w:firstRow="1" w:lastRow="0" w:firstColumn="1" w:lastColumn="0" w:noHBand="0" w:noVBand="1"/>
      </w:tblPr>
      <w:tblGrid>
        <w:gridCol w:w="2064"/>
        <w:gridCol w:w="2077"/>
        <w:gridCol w:w="2057"/>
        <w:gridCol w:w="2065"/>
      </w:tblGrid>
      <w:tr w:rsidR="00F56024" w:rsidTr="00815E38">
        <w:tc>
          <w:tcPr>
            <w:tcW w:w="2109" w:type="dxa"/>
          </w:tcPr>
          <w:p w:rsidR="00F56024" w:rsidRDefault="00F56024" w:rsidP="00815E38">
            <w:pPr>
              <w:spacing w:line="360" w:lineRule="auto"/>
              <w:jc w:val="center"/>
              <w:rPr>
                <w:b/>
                <w:lang w:val="id-ID"/>
              </w:rPr>
            </w:pPr>
            <w:r>
              <w:rPr>
                <w:b/>
                <w:lang w:val="id-ID"/>
              </w:rPr>
              <w:t>Petani</w:t>
            </w:r>
          </w:p>
        </w:tc>
        <w:tc>
          <w:tcPr>
            <w:tcW w:w="2109" w:type="dxa"/>
          </w:tcPr>
          <w:p w:rsidR="00F56024" w:rsidRDefault="00F56024" w:rsidP="00815E38">
            <w:pPr>
              <w:spacing w:line="360" w:lineRule="auto"/>
              <w:jc w:val="center"/>
              <w:rPr>
                <w:b/>
                <w:lang w:val="id-ID"/>
              </w:rPr>
            </w:pPr>
            <w:r>
              <w:rPr>
                <w:b/>
                <w:lang w:val="id-ID"/>
              </w:rPr>
              <w:t>Pedagang</w:t>
            </w:r>
          </w:p>
        </w:tc>
        <w:tc>
          <w:tcPr>
            <w:tcW w:w="2109" w:type="dxa"/>
          </w:tcPr>
          <w:p w:rsidR="00F56024" w:rsidRDefault="00F56024" w:rsidP="00815E38">
            <w:pPr>
              <w:spacing w:line="360" w:lineRule="auto"/>
              <w:jc w:val="center"/>
              <w:rPr>
                <w:b/>
                <w:lang w:val="id-ID"/>
              </w:rPr>
            </w:pPr>
            <w:r>
              <w:rPr>
                <w:b/>
                <w:lang w:val="id-ID"/>
              </w:rPr>
              <w:t>PNS</w:t>
            </w:r>
          </w:p>
        </w:tc>
        <w:tc>
          <w:tcPr>
            <w:tcW w:w="2109" w:type="dxa"/>
          </w:tcPr>
          <w:p w:rsidR="00F56024" w:rsidRDefault="00F56024" w:rsidP="00815E38">
            <w:pPr>
              <w:spacing w:line="360" w:lineRule="auto"/>
              <w:jc w:val="center"/>
              <w:rPr>
                <w:b/>
                <w:lang w:val="id-ID"/>
              </w:rPr>
            </w:pPr>
            <w:r>
              <w:rPr>
                <w:b/>
                <w:lang w:val="id-ID"/>
              </w:rPr>
              <w:t>Buruh</w:t>
            </w:r>
          </w:p>
        </w:tc>
      </w:tr>
      <w:tr w:rsidR="00F56024" w:rsidTr="00815E38">
        <w:tc>
          <w:tcPr>
            <w:tcW w:w="2109" w:type="dxa"/>
          </w:tcPr>
          <w:p w:rsidR="00F56024" w:rsidRPr="00446722" w:rsidRDefault="00F56024" w:rsidP="00815E38">
            <w:pPr>
              <w:spacing w:line="360" w:lineRule="auto"/>
              <w:jc w:val="center"/>
              <w:rPr>
                <w:lang w:val="id-ID"/>
              </w:rPr>
            </w:pPr>
            <w:r w:rsidRPr="00446722">
              <w:rPr>
                <w:lang w:val="id-ID"/>
              </w:rPr>
              <w:t>131 KK</w:t>
            </w:r>
          </w:p>
        </w:tc>
        <w:tc>
          <w:tcPr>
            <w:tcW w:w="2109" w:type="dxa"/>
          </w:tcPr>
          <w:p w:rsidR="00F56024" w:rsidRPr="00446722" w:rsidRDefault="00F56024" w:rsidP="00815E38">
            <w:pPr>
              <w:spacing w:line="360" w:lineRule="auto"/>
              <w:jc w:val="center"/>
              <w:rPr>
                <w:lang w:val="id-ID"/>
              </w:rPr>
            </w:pPr>
            <w:r w:rsidRPr="00446722">
              <w:rPr>
                <w:lang w:val="id-ID"/>
              </w:rPr>
              <w:t>30 KK</w:t>
            </w:r>
          </w:p>
        </w:tc>
        <w:tc>
          <w:tcPr>
            <w:tcW w:w="2109" w:type="dxa"/>
          </w:tcPr>
          <w:p w:rsidR="00F56024" w:rsidRPr="00446722" w:rsidRDefault="00F56024" w:rsidP="00815E38">
            <w:pPr>
              <w:spacing w:line="360" w:lineRule="auto"/>
              <w:jc w:val="center"/>
              <w:rPr>
                <w:lang w:val="id-ID"/>
              </w:rPr>
            </w:pPr>
            <w:r w:rsidRPr="00446722">
              <w:rPr>
                <w:lang w:val="id-ID"/>
              </w:rPr>
              <w:t>12 KK</w:t>
            </w:r>
          </w:p>
        </w:tc>
        <w:tc>
          <w:tcPr>
            <w:tcW w:w="2109" w:type="dxa"/>
          </w:tcPr>
          <w:p w:rsidR="00F56024" w:rsidRPr="00446722" w:rsidRDefault="00F56024" w:rsidP="00815E38">
            <w:pPr>
              <w:spacing w:line="360" w:lineRule="auto"/>
              <w:jc w:val="center"/>
              <w:rPr>
                <w:lang w:val="id-ID"/>
              </w:rPr>
            </w:pPr>
            <w:r w:rsidRPr="00446722">
              <w:rPr>
                <w:lang w:val="id-ID"/>
              </w:rPr>
              <w:t>68 KK</w:t>
            </w:r>
          </w:p>
        </w:tc>
      </w:tr>
    </w:tbl>
    <w:p w:rsidR="00F56024" w:rsidRDefault="00F56024" w:rsidP="00F56024">
      <w:pPr>
        <w:spacing w:line="360" w:lineRule="auto"/>
        <w:jc w:val="both"/>
        <w:rPr>
          <w:b/>
          <w:lang w:val="id-ID"/>
        </w:rPr>
      </w:pPr>
    </w:p>
    <w:p w:rsidR="00F56024" w:rsidRDefault="00F56024" w:rsidP="00F56024">
      <w:pPr>
        <w:spacing w:line="360" w:lineRule="auto"/>
        <w:jc w:val="both"/>
        <w:rPr>
          <w:lang w:val="id-ID"/>
        </w:rPr>
      </w:pPr>
      <w:r>
        <w:rPr>
          <w:lang w:val="id-ID"/>
        </w:rPr>
        <w:t>Penggunaan tanah di Desa Sidodadi sebagian besar diperuntukkan untuk tanah pertanian sawah dan perkebunan sedangkan sisanya untuk tanah kering yang merupakan bangunan dan fasilitas-fasilitas lainnya.</w:t>
      </w:r>
    </w:p>
    <w:p w:rsidR="00F56024" w:rsidRDefault="00F56024" w:rsidP="00F56024">
      <w:pPr>
        <w:spacing w:line="360" w:lineRule="auto"/>
        <w:jc w:val="both"/>
        <w:rPr>
          <w:lang w:val="id-ID"/>
        </w:rPr>
      </w:pPr>
    </w:p>
    <w:p w:rsidR="00F56024" w:rsidRDefault="00F56024" w:rsidP="00F56024">
      <w:pPr>
        <w:spacing w:line="360" w:lineRule="auto"/>
        <w:jc w:val="both"/>
        <w:rPr>
          <w:lang w:val="id-ID"/>
        </w:rPr>
      </w:pPr>
      <w:r>
        <w:rPr>
          <w:lang w:val="id-ID"/>
        </w:rPr>
        <w:t>Jumlah kepemilikan hewan ternak oleh penduduk Desa Sidodadi Kecamatan Arma Jaya adalah sebagai berikut :</w:t>
      </w:r>
    </w:p>
    <w:p w:rsidR="00F56024" w:rsidRDefault="00F56024" w:rsidP="00F56024">
      <w:pPr>
        <w:spacing w:line="360" w:lineRule="auto"/>
        <w:jc w:val="both"/>
        <w:rPr>
          <w:lang w:val="id-ID"/>
        </w:rPr>
      </w:pPr>
    </w:p>
    <w:p w:rsidR="00F56024" w:rsidRPr="00446722" w:rsidRDefault="00CB1A2E" w:rsidP="00F56024">
      <w:pPr>
        <w:spacing w:line="360" w:lineRule="auto"/>
        <w:jc w:val="center"/>
        <w:rPr>
          <w:b/>
          <w:lang w:val="id-ID"/>
        </w:rPr>
      </w:pPr>
      <w:r>
        <w:rPr>
          <w:b/>
          <w:lang w:val="id-ID"/>
        </w:rPr>
        <w:t>Tabel 4</w:t>
      </w:r>
    </w:p>
    <w:p w:rsidR="00F56024" w:rsidRDefault="00F56024" w:rsidP="00F56024">
      <w:pPr>
        <w:spacing w:line="360" w:lineRule="auto"/>
        <w:jc w:val="center"/>
        <w:rPr>
          <w:b/>
          <w:lang w:val="id-ID"/>
        </w:rPr>
      </w:pPr>
      <w:r w:rsidRPr="00446722">
        <w:rPr>
          <w:b/>
          <w:lang w:val="id-ID"/>
        </w:rPr>
        <w:t>Kepemilikan Ternak</w:t>
      </w:r>
    </w:p>
    <w:tbl>
      <w:tblPr>
        <w:tblStyle w:val="KisiTabel"/>
        <w:tblW w:w="0" w:type="auto"/>
        <w:tblLook w:val="04A0" w:firstRow="1" w:lastRow="0" w:firstColumn="1" w:lastColumn="0" w:noHBand="0" w:noVBand="1"/>
      </w:tblPr>
      <w:tblGrid>
        <w:gridCol w:w="1665"/>
        <w:gridCol w:w="1660"/>
        <w:gridCol w:w="1634"/>
        <w:gridCol w:w="1651"/>
        <w:gridCol w:w="1653"/>
      </w:tblGrid>
      <w:tr w:rsidR="00F56024" w:rsidTr="00815E38">
        <w:tc>
          <w:tcPr>
            <w:tcW w:w="1687" w:type="dxa"/>
          </w:tcPr>
          <w:p w:rsidR="00F56024" w:rsidRDefault="00F56024" w:rsidP="00815E38">
            <w:pPr>
              <w:spacing w:line="360" w:lineRule="auto"/>
              <w:jc w:val="center"/>
              <w:rPr>
                <w:b/>
                <w:lang w:val="id-ID"/>
              </w:rPr>
            </w:pPr>
            <w:r>
              <w:rPr>
                <w:b/>
                <w:lang w:val="id-ID"/>
              </w:rPr>
              <w:t>Ayam/Itik</w:t>
            </w:r>
          </w:p>
        </w:tc>
        <w:tc>
          <w:tcPr>
            <w:tcW w:w="1687" w:type="dxa"/>
          </w:tcPr>
          <w:p w:rsidR="00F56024" w:rsidRDefault="00F56024" w:rsidP="00815E38">
            <w:pPr>
              <w:spacing w:line="360" w:lineRule="auto"/>
              <w:jc w:val="center"/>
              <w:rPr>
                <w:b/>
                <w:lang w:val="id-ID"/>
              </w:rPr>
            </w:pPr>
            <w:r>
              <w:rPr>
                <w:b/>
                <w:lang w:val="id-ID"/>
              </w:rPr>
              <w:t>Kambing</w:t>
            </w:r>
          </w:p>
        </w:tc>
        <w:tc>
          <w:tcPr>
            <w:tcW w:w="1687" w:type="dxa"/>
          </w:tcPr>
          <w:p w:rsidR="00F56024" w:rsidRDefault="00F56024" w:rsidP="00815E38">
            <w:pPr>
              <w:spacing w:line="360" w:lineRule="auto"/>
              <w:jc w:val="center"/>
              <w:rPr>
                <w:b/>
                <w:lang w:val="id-ID"/>
              </w:rPr>
            </w:pPr>
            <w:r>
              <w:rPr>
                <w:b/>
                <w:lang w:val="id-ID"/>
              </w:rPr>
              <w:t>Sapi</w:t>
            </w:r>
          </w:p>
        </w:tc>
        <w:tc>
          <w:tcPr>
            <w:tcW w:w="1687" w:type="dxa"/>
          </w:tcPr>
          <w:p w:rsidR="00F56024" w:rsidRDefault="00F56024" w:rsidP="00815E38">
            <w:pPr>
              <w:spacing w:line="360" w:lineRule="auto"/>
              <w:jc w:val="center"/>
              <w:rPr>
                <w:b/>
                <w:lang w:val="id-ID"/>
              </w:rPr>
            </w:pPr>
            <w:r>
              <w:rPr>
                <w:b/>
                <w:lang w:val="id-ID"/>
              </w:rPr>
              <w:t>Kerbau</w:t>
            </w:r>
          </w:p>
        </w:tc>
        <w:tc>
          <w:tcPr>
            <w:tcW w:w="1688" w:type="dxa"/>
          </w:tcPr>
          <w:p w:rsidR="00F56024" w:rsidRDefault="00F56024" w:rsidP="00815E38">
            <w:pPr>
              <w:spacing w:line="360" w:lineRule="auto"/>
              <w:jc w:val="center"/>
              <w:rPr>
                <w:b/>
                <w:lang w:val="id-ID"/>
              </w:rPr>
            </w:pPr>
            <w:r>
              <w:rPr>
                <w:b/>
                <w:lang w:val="id-ID"/>
              </w:rPr>
              <w:t>Lain-lain</w:t>
            </w:r>
          </w:p>
        </w:tc>
      </w:tr>
      <w:tr w:rsidR="00F56024" w:rsidRPr="00446722" w:rsidTr="00815E38">
        <w:tc>
          <w:tcPr>
            <w:tcW w:w="1687" w:type="dxa"/>
          </w:tcPr>
          <w:p w:rsidR="00F56024" w:rsidRPr="00446722" w:rsidRDefault="00F56024" w:rsidP="00815E38">
            <w:pPr>
              <w:spacing w:line="360" w:lineRule="auto"/>
              <w:jc w:val="center"/>
              <w:rPr>
                <w:lang w:val="id-ID"/>
              </w:rPr>
            </w:pPr>
            <w:r w:rsidRPr="00446722">
              <w:rPr>
                <w:lang w:val="id-ID"/>
              </w:rPr>
              <w:t>4460</w:t>
            </w:r>
          </w:p>
        </w:tc>
        <w:tc>
          <w:tcPr>
            <w:tcW w:w="1687" w:type="dxa"/>
          </w:tcPr>
          <w:p w:rsidR="00F56024" w:rsidRPr="00446722" w:rsidRDefault="00F56024" w:rsidP="00815E38">
            <w:pPr>
              <w:spacing w:line="360" w:lineRule="auto"/>
              <w:jc w:val="center"/>
              <w:rPr>
                <w:lang w:val="id-ID"/>
              </w:rPr>
            </w:pPr>
            <w:r w:rsidRPr="00446722">
              <w:rPr>
                <w:lang w:val="id-ID"/>
              </w:rPr>
              <w:t>107</w:t>
            </w:r>
          </w:p>
        </w:tc>
        <w:tc>
          <w:tcPr>
            <w:tcW w:w="1687" w:type="dxa"/>
          </w:tcPr>
          <w:p w:rsidR="00F56024" w:rsidRPr="00446722" w:rsidRDefault="00F56024" w:rsidP="00815E38">
            <w:pPr>
              <w:spacing w:line="360" w:lineRule="auto"/>
              <w:jc w:val="center"/>
              <w:rPr>
                <w:lang w:val="id-ID"/>
              </w:rPr>
            </w:pPr>
            <w:r w:rsidRPr="00446722">
              <w:rPr>
                <w:lang w:val="id-ID"/>
              </w:rPr>
              <w:t>329</w:t>
            </w:r>
          </w:p>
        </w:tc>
        <w:tc>
          <w:tcPr>
            <w:tcW w:w="1687" w:type="dxa"/>
          </w:tcPr>
          <w:p w:rsidR="00F56024" w:rsidRPr="00446722" w:rsidRDefault="00F56024" w:rsidP="00815E38">
            <w:pPr>
              <w:spacing w:line="360" w:lineRule="auto"/>
              <w:jc w:val="center"/>
              <w:rPr>
                <w:lang w:val="id-ID"/>
              </w:rPr>
            </w:pPr>
            <w:r w:rsidRPr="00446722">
              <w:rPr>
                <w:lang w:val="id-ID"/>
              </w:rPr>
              <w:t>4</w:t>
            </w:r>
          </w:p>
        </w:tc>
        <w:tc>
          <w:tcPr>
            <w:tcW w:w="1688" w:type="dxa"/>
          </w:tcPr>
          <w:p w:rsidR="00F56024" w:rsidRPr="00446722" w:rsidRDefault="00F56024" w:rsidP="00815E38">
            <w:pPr>
              <w:spacing w:line="360" w:lineRule="auto"/>
              <w:jc w:val="center"/>
              <w:rPr>
                <w:lang w:val="id-ID"/>
              </w:rPr>
            </w:pPr>
            <w:r w:rsidRPr="00446722">
              <w:rPr>
                <w:lang w:val="id-ID"/>
              </w:rPr>
              <w:t>Empang</w:t>
            </w:r>
          </w:p>
        </w:tc>
      </w:tr>
    </w:tbl>
    <w:p w:rsidR="00F56024" w:rsidRDefault="00F56024" w:rsidP="00F56024">
      <w:pPr>
        <w:spacing w:line="360" w:lineRule="auto"/>
        <w:jc w:val="both"/>
        <w:rPr>
          <w:lang w:val="id-ID"/>
        </w:rPr>
      </w:pPr>
    </w:p>
    <w:p w:rsidR="00F56024" w:rsidRDefault="00F56024" w:rsidP="00F56024">
      <w:pPr>
        <w:spacing w:line="360" w:lineRule="auto"/>
        <w:jc w:val="both"/>
        <w:rPr>
          <w:lang w:val="id-ID"/>
        </w:rPr>
      </w:pPr>
    </w:p>
    <w:p w:rsidR="00F56024" w:rsidRDefault="00F56024" w:rsidP="00F56024">
      <w:pPr>
        <w:spacing w:line="360" w:lineRule="auto"/>
        <w:jc w:val="both"/>
        <w:rPr>
          <w:lang w:val="id-ID"/>
        </w:rPr>
      </w:pPr>
      <w:r>
        <w:rPr>
          <w:lang w:val="id-ID"/>
        </w:rPr>
        <w:t>Kondisi sarana dan prasarana umum Desa Sidodadi secara garis besar adalah sebagai berikut :</w:t>
      </w:r>
    </w:p>
    <w:p w:rsidR="00F56024" w:rsidRDefault="008F1703" w:rsidP="00F56024">
      <w:pPr>
        <w:spacing w:line="360" w:lineRule="auto"/>
        <w:jc w:val="center"/>
        <w:rPr>
          <w:b/>
          <w:lang w:val="id-ID"/>
        </w:rPr>
      </w:pPr>
      <w:r>
        <w:rPr>
          <w:b/>
          <w:lang w:val="id-ID"/>
        </w:rPr>
        <w:t>Tabel 5</w:t>
      </w:r>
    </w:p>
    <w:p w:rsidR="00F56024" w:rsidRDefault="00F56024" w:rsidP="00F56024">
      <w:pPr>
        <w:spacing w:line="360" w:lineRule="auto"/>
        <w:jc w:val="center"/>
        <w:rPr>
          <w:b/>
          <w:lang w:val="id-ID"/>
        </w:rPr>
      </w:pPr>
      <w:r>
        <w:rPr>
          <w:b/>
          <w:lang w:val="id-ID"/>
        </w:rPr>
        <w:t>Sarana Dan Prasarana Desa</w:t>
      </w:r>
    </w:p>
    <w:tbl>
      <w:tblPr>
        <w:tblStyle w:val="KisiTabel"/>
        <w:tblW w:w="8188" w:type="dxa"/>
        <w:tblLook w:val="04A0" w:firstRow="1" w:lastRow="0" w:firstColumn="1" w:lastColumn="0" w:noHBand="0" w:noVBand="1"/>
      </w:tblPr>
      <w:tblGrid>
        <w:gridCol w:w="956"/>
        <w:gridCol w:w="3535"/>
        <w:gridCol w:w="1857"/>
        <w:gridCol w:w="1840"/>
      </w:tblGrid>
      <w:tr w:rsidR="00F56024" w:rsidTr="00815E38">
        <w:tc>
          <w:tcPr>
            <w:tcW w:w="959" w:type="dxa"/>
          </w:tcPr>
          <w:p w:rsidR="00F56024" w:rsidRDefault="00F56024" w:rsidP="00815E38">
            <w:pPr>
              <w:spacing w:line="360" w:lineRule="auto"/>
              <w:jc w:val="center"/>
              <w:rPr>
                <w:b/>
                <w:lang w:val="id-ID"/>
              </w:rPr>
            </w:pPr>
            <w:r>
              <w:rPr>
                <w:b/>
                <w:lang w:val="id-ID"/>
              </w:rPr>
              <w:t>No</w:t>
            </w:r>
          </w:p>
        </w:tc>
        <w:tc>
          <w:tcPr>
            <w:tcW w:w="3544" w:type="dxa"/>
          </w:tcPr>
          <w:p w:rsidR="00F56024" w:rsidRDefault="00F56024" w:rsidP="00815E38">
            <w:pPr>
              <w:spacing w:line="360" w:lineRule="auto"/>
              <w:jc w:val="center"/>
              <w:rPr>
                <w:b/>
                <w:lang w:val="id-ID"/>
              </w:rPr>
            </w:pPr>
            <w:r>
              <w:rPr>
                <w:b/>
                <w:lang w:val="id-ID"/>
              </w:rPr>
              <w:t>Sarana/Prasarana</w:t>
            </w:r>
          </w:p>
        </w:tc>
        <w:tc>
          <w:tcPr>
            <w:tcW w:w="1842" w:type="dxa"/>
          </w:tcPr>
          <w:p w:rsidR="00F56024" w:rsidRDefault="00F56024" w:rsidP="00815E38">
            <w:pPr>
              <w:spacing w:line="360" w:lineRule="auto"/>
              <w:jc w:val="center"/>
              <w:rPr>
                <w:b/>
                <w:lang w:val="id-ID"/>
              </w:rPr>
            </w:pPr>
            <w:r>
              <w:rPr>
                <w:b/>
                <w:lang w:val="id-ID"/>
              </w:rPr>
              <w:t>Jumlah/Volume</w:t>
            </w:r>
          </w:p>
        </w:tc>
        <w:tc>
          <w:tcPr>
            <w:tcW w:w="1843" w:type="dxa"/>
          </w:tcPr>
          <w:p w:rsidR="00F56024" w:rsidRDefault="00F56024" w:rsidP="00815E38">
            <w:pPr>
              <w:spacing w:line="360" w:lineRule="auto"/>
              <w:jc w:val="center"/>
              <w:rPr>
                <w:b/>
                <w:lang w:val="id-ID"/>
              </w:rPr>
            </w:pPr>
            <w:r>
              <w:rPr>
                <w:b/>
                <w:lang w:val="id-ID"/>
              </w:rPr>
              <w:t>Keterangan</w:t>
            </w:r>
          </w:p>
        </w:tc>
      </w:tr>
      <w:tr w:rsidR="00F56024" w:rsidTr="00815E38">
        <w:tc>
          <w:tcPr>
            <w:tcW w:w="959" w:type="dxa"/>
          </w:tcPr>
          <w:p w:rsidR="00F56024" w:rsidRDefault="00F56024" w:rsidP="00815E38">
            <w:pPr>
              <w:spacing w:line="360" w:lineRule="auto"/>
              <w:jc w:val="center"/>
              <w:rPr>
                <w:lang w:val="id-ID"/>
              </w:rPr>
            </w:pPr>
            <w:r>
              <w:rPr>
                <w:lang w:val="id-ID"/>
              </w:rPr>
              <w:t>1</w:t>
            </w:r>
          </w:p>
          <w:p w:rsidR="00F56024" w:rsidRDefault="00F56024" w:rsidP="00815E38">
            <w:pPr>
              <w:spacing w:line="360" w:lineRule="auto"/>
              <w:jc w:val="center"/>
              <w:rPr>
                <w:lang w:val="id-ID"/>
              </w:rPr>
            </w:pPr>
            <w:r>
              <w:rPr>
                <w:lang w:val="id-ID"/>
              </w:rPr>
              <w:t>2</w:t>
            </w:r>
          </w:p>
          <w:p w:rsidR="00F56024" w:rsidRDefault="00F56024" w:rsidP="00815E38">
            <w:pPr>
              <w:spacing w:line="360" w:lineRule="auto"/>
              <w:jc w:val="center"/>
              <w:rPr>
                <w:lang w:val="id-ID"/>
              </w:rPr>
            </w:pPr>
            <w:r>
              <w:rPr>
                <w:lang w:val="id-ID"/>
              </w:rPr>
              <w:t>3</w:t>
            </w:r>
          </w:p>
          <w:p w:rsidR="00F56024" w:rsidRDefault="00F56024" w:rsidP="00815E38">
            <w:pPr>
              <w:spacing w:line="360" w:lineRule="auto"/>
              <w:jc w:val="center"/>
              <w:rPr>
                <w:lang w:val="id-ID"/>
              </w:rPr>
            </w:pPr>
            <w:r>
              <w:rPr>
                <w:lang w:val="id-ID"/>
              </w:rPr>
              <w:t>4</w:t>
            </w:r>
          </w:p>
          <w:p w:rsidR="00F56024" w:rsidRDefault="00F56024" w:rsidP="00815E38">
            <w:pPr>
              <w:spacing w:line="360" w:lineRule="auto"/>
              <w:jc w:val="center"/>
              <w:rPr>
                <w:lang w:val="id-ID"/>
              </w:rPr>
            </w:pPr>
            <w:r>
              <w:rPr>
                <w:lang w:val="id-ID"/>
              </w:rPr>
              <w:t>5</w:t>
            </w:r>
          </w:p>
          <w:p w:rsidR="00F56024" w:rsidRDefault="00F56024" w:rsidP="00815E38">
            <w:pPr>
              <w:spacing w:line="360" w:lineRule="auto"/>
              <w:jc w:val="center"/>
              <w:rPr>
                <w:lang w:val="id-ID"/>
              </w:rPr>
            </w:pPr>
            <w:r>
              <w:rPr>
                <w:lang w:val="id-ID"/>
              </w:rPr>
              <w:t>6</w:t>
            </w:r>
          </w:p>
          <w:p w:rsidR="00F56024" w:rsidRDefault="00F56024" w:rsidP="00815E38">
            <w:pPr>
              <w:spacing w:line="360" w:lineRule="auto"/>
              <w:jc w:val="center"/>
              <w:rPr>
                <w:lang w:val="id-ID"/>
              </w:rPr>
            </w:pPr>
            <w:r>
              <w:rPr>
                <w:lang w:val="id-ID"/>
              </w:rPr>
              <w:t>7</w:t>
            </w:r>
          </w:p>
          <w:p w:rsidR="00F56024" w:rsidRDefault="00F56024" w:rsidP="00815E38">
            <w:pPr>
              <w:spacing w:line="360" w:lineRule="auto"/>
              <w:jc w:val="center"/>
              <w:rPr>
                <w:lang w:val="id-ID"/>
              </w:rPr>
            </w:pPr>
            <w:r>
              <w:rPr>
                <w:lang w:val="id-ID"/>
              </w:rPr>
              <w:t>8</w:t>
            </w:r>
          </w:p>
          <w:p w:rsidR="00F56024" w:rsidRDefault="00F56024" w:rsidP="00815E38">
            <w:pPr>
              <w:spacing w:line="360" w:lineRule="auto"/>
              <w:jc w:val="center"/>
              <w:rPr>
                <w:lang w:val="id-ID"/>
              </w:rPr>
            </w:pPr>
            <w:r>
              <w:rPr>
                <w:lang w:val="id-ID"/>
              </w:rPr>
              <w:t>9</w:t>
            </w:r>
          </w:p>
          <w:p w:rsidR="00F56024" w:rsidRDefault="00F56024" w:rsidP="00815E38">
            <w:pPr>
              <w:spacing w:line="360" w:lineRule="auto"/>
              <w:jc w:val="center"/>
              <w:rPr>
                <w:lang w:val="id-ID"/>
              </w:rPr>
            </w:pPr>
            <w:r>
              <w:rPr>
                <w:lang w:val="id-ID"/>
              </w:rPr>
              <w:t>10.</w:t>
            </w:r>
          </w:p>
          <w:p w:rsidR="00F56024" w:rsidRPr="00446722" w:rsidRDefault="00F56024" w:rsidP="00815E38">
            <w:pPr>
              <w:spacing w:line="360" w:lineRule="auto"/>
              <w:jc w:val="center"/>
              <w:rPr>
                <w:lang w:val="id-ID"/>
              </w:rPr>
            </w:pPr>
            <w:r>
              <w:rPr>
                <w:lang w:val="id-ID"/>
              </w:rPr>
              <w:t>11.</w:t>
            </w:r>
          </w:p>
        </w:tc>
        <w:tc>
          <w:tcPr>
            <w:tcW w:w="3544" w:type="dxa"/>
          </w:tcPr>
          <w:p w:rsidR="00F56024" w:rsidRPr="001B0EE2" w:rsidRDefault="00F56024" w:rsidP="00815E38">
            <w:pPr>
              <w:spacing w:line="360" w:lineRule="auto"/>
              <w:jc w:val="center"/>
              <w:rPr>
                <w:lang w:val="id-ID"/>
              </w:rPr>
            </w:pPr>
            <w:r>
              <w:rPr>
                <w:lang w:val="id-ID"/>
              </w:rPr>
              <w:t>Kantor  Kepala Desa</w:t>
            </w:r>
          </w:p>
          <w:p w:rsidR="00F56024" w:rsidRPr="001B0EE2" w:rsidRDefault="00F56024" w:rsidP="00815E38">
            <w:pPr>
              <w:spacing w:line="360" w:lineRule="auto"/>
              <w:jc w:val="center"/>
              <w:rPr>
                <w:lang w:val="id-ID"/>
              </w:rPr>
            </w:pPr>
            <w:r w:rsidRPr="001B0EE2">
              <w:rPr>
                <w:lang w:val="id-ID"/>
              </w:rPr>
              <w:t>Masjid</w:t>
            </w:r>
          </w:p>
          <w:p w:rsidR="00F56024" w:rsidRPr="001B0EE2" w:rsidRDefault="00F56024" w:rsidP="00815E38">
            <w:pPr>
              <w:spacing w:line="360" w:lineRule="auto"/>
              <w:jc w:val="center"/>
              <w:rPr>
                <w:lang w:val="id-ID"/>
              </w:rPr>
            </w:pPr>
            <w:r w:rsidRPr="001B0EE2">
              <w:rPr>
                <w:lang w:val="id-ID"/>
              </w:rPr>
              <w:t>Pos Kamling</w:t>
            </w:r>
          </w:p>
          <w:p w:rsidR="00F56024" w:rsidRPr="001B0EE2" w:rsidRDefault="00F56024" w:rsidP="00815E38">
            <w:pPr>
              <w:spacing w:line="360" w:lineRule="auto"/>
              <w:jc w:val="center"/>
              <w:rPr>
                <w:lang w:val="id-ID"/>
              </w:rPr>
            </w:pPr>
            <w:r w:rsidRPr="001B0EE2">
              <w:rPr>
                <w:lang w:val="id-ID"/>
              </w:rPr>
              <w:t>SD Negeri</w:t>
            </w:r>
          </w:p>
          <w:p w:rsidR="00F56024" w:rsidRPr="001B0EE2" w:rsidRDefault="00F56024" w:rsidP="00815E38">
            <w:pPr>
              <w:spacing w:line="360" w:lineRule="auto"/>
              <w:jc w:val="center"/>
              <w:rPr>
                <w:lang w:val="id-ID"/>
              </w:rPr>
            </w:pPr>
            <w:r w:rsidRPr="001B0EE2">
              <w:rPr>
                <w:lang w:val="id-ID"/>
              </w:rPr>
              <w:t>Tempat Pemakaman Umum</w:t>
            </w:r>
          </w:p>
          <w:p w:rsidR="00F56024" w:rsidRPr="001B0EE2" w:rsidRDefault="00F56024" w:rsidP="00815E38">
            <w:pPr>
              <w:spacing w:line="360" w:lineRule="auto"/>
              <w:jc w:val="center"/>
              <w:rPr>
                <w:lang w:val="id-ID"/>
              </w:rPr>
            </w:pPr>
            <w:r w:rsidRPr="001B0EE2">
              <w:rPr>
                <w:lang w:val="id-ID"/>
              </w:rPr>
              <w:t>Sungai</w:t>
            </w:r>
          </w:p>
          <w:p w:rsidR="00F56024" w:rsidRPr="001B0EE2" w:rsidRDefault="00F56024" w:rsidP="00815E38">
            <w:pPr>
              <w:spacing w:line="360" w:lineRule="auto"/>
              <w:jc w:val="center"/>
              <w:rPr>
                <w:lang w:val="id-ID"/>
              </w:rPr>
            </w:pPr>
            <w:r w:rsidRPr="001B0EE2">
              <w:rPr>
                <w:lang w:val="id-ID"/>
              </w:rPr>
              <w:t>Jalan Tanah</w:t>
            </w:r>
          </w:p>
          <w:p w:rsidR="00F56024" w:rsidRDefault="00F56024" w:rsidP="00815E38">
            <w:pPr>
              <w:spacing w:line="360" w:lineRule="auto"/>
              <w:jc w:val="center"/>
              <w:rPr>
                <w:lang w:val="id-ID"/>
              </w:rPr>
            </w:pPr>
            <w:r w:rsidRPr="001B0EE2">
              <w:rPr>
                <w:lang w:val="id-ID"/>
              </w:rPr>
              <w:t>Jalan Koral</w:t>
            </w:r>
          </w:p>
          <w:p w:rsidR="00F56024" w:rsidRDefault="00F56024" w:rsidP="00815E38">
            <w:pPr>
              <w:spacing w:line="360" w:lineRule="auto"/>
              <w:jc w:val="center"/>
              <w:rPr>
                <w:lang w:val="id-ID"/>
              </w:rPr>
            </w:pPr>
            <w:r>
              <w:rPr>
                <w:lang w:val="id-ID"/>
              </w:rPr>
              <w:t>Lapangan Bola</w:t>
            </w:r>
          </w:p>
          <w:p w:rsidR="00F56024" w:rsidRDefault="00F56024" w:rsidP="00815E38">
            <w:pPr>
              <w:spacing w:line="360" w:lineRule="auto"/>
              <w:jc w:val="center"/>
              <w:rPr>
                <w:lang w:val="id-ID"/>
              </w:rPr>
            </w:pPr>
            <w:r>
              <w:rPr>
                <w:lang w:val="id-ID"/>
              </w:rPr>
              <w:t>Balai Pertemuan</w:t>
            </w:r>
          </w:p>
          <w:p w:rsidR="00F56024" w:rsidRPr="001B0EE2" w:rsidRDefault="00F56024" w:rsidP="00815E38">
            <w:pPr>
              <w:spacing w:line="360" w:lineRule="auto"/>
              <w:jc w:val="center"/>
              <w:rPr>
                <w:lang w:val="id-ID"/>
              </w:rPr>
            </w:pPr>
            <w:r>
              <w:rPr>
                <w:lang w:val="id-ID"/>
              </w:rPr>
              <w:t>Musholla</w:t>
            </w:r>
          </w:p>
        </w:tc>
        <w:tc>
          <w:tcPr>
            <w:tcW w:w="1842" w:type="dxa"/>
          </w:tcPr>
          <w:p w:rsidR="00F56024" w:rsidRPr="001B0EE2" w:rsidRDefault="00F56024" w:rsidP="00815E38">
            <w:pPr>
              <w:spacing w:line="360" w:lineRule="auto"/>
              <w:jc w:val="center"/>
              <w:rPr>
                <w:lang w:val="id-ID"/>
              </w:rPr>
            </w:pPr>
            <w:r w:rsidRPr="001B0EE2">
              <w:rPr>
                <w:lang w:val="id-ID"/>
              </w:rPr>
              <w:t>1 Unit</w:t>
            </w:r>
          </w:p>
          <w:p w:rsidR="00F56024" w:rsidRPr="001B0EE2" w:rsidRDefault="00F56024" w:rsidP="00815E38">
            <w:pPr>
              <w:spacing w:line="360" w:lineRule="auto"/>
              <w:jc w:val="center"/>
              <w:rPr>
                <w:lang w:val="id-ID"/>
              </w:rPr>
            </w:pPr>
            <w:r w:rsidRPr="001B0EE2">
              <w:rPr>
                <w:lang w:val="id-ID"/>
              </w:rPr>
              <w:t>1 Unit</w:t>
            </w:r>
          </w:p>
          <w:p w:rsidR="00F56024" w:rsidRPr="001B0EE2" w:rsidRDefault="00F56024" w:rsidP="00815E38">
            <w:pPr>
              <w:spacing w:line="360" w:lineRule="auto"/>
              <w:jc w:val="center"/>
              <w:rPr>
                <w:lang w:val="id-ID"/>
              </w:rPr>
            </w:pPr>
            <w:r w:rsidRPr="001B0EE2">
              <w:rPr>
                <w:lang w:val="id-ID"/>
              </w:rPr>
              <w:t>3 Unit</w:t>
            </w:r>
          </w:p>
          <w:p w:rsidR="00F56024" w:rsidRPr="001B0EE2" w:rsidRDefault="00F56024" w:rsidP="00815E38">
            <w:pPr>
              <w:pStyle w:val="DaftarParagraf"/>
              <w:spacing w:line="360" w:lineRule="auto"/>
              <w:ind w:left="0"/>
              <w:jc w:val="center"/>
              <w:rPr>
                <w:lang w:val="id-ID"/>
              </w:rPr>
            </w:pPr>
            <w:r w:rsidRPr="001B0EE2">
              <w:rPr>
                <w:lang w:val="id-ID"/>
              </w:rPr>
              <w:t>1 Unit</w:t>
            </w:r>
          </w:p>
          <w:p w:rsidR="00F56024" w:rsidRPr="001B0EE2" w:rsidRDefault="00F56024" w:rsidP="00815E38">
            <w:pPr>
              <w:pStyle w:val="DaftarParagraf"/>
              <w:spacing w:line="360" w:lineRule="auto"/>
              <w:ind w:left="0"/>
              <w:jc w:val="center"/>
              <w:rPr>
                <w:lang w:val="id-ID"/>
              </w:rPr>
            </w:pPr>
            <w:r w:rsidRPr="001B0EE2">
              <w:rPr>
                <w:lang w:val="id-ID"/>
              </w:rPr>
              <w:t>1 Lokasi</w:t>
            </w:r>
          </w:p>
          <w:p w:rsidR="00F56024" w:rsidRPr="001B0EE2" w:rsidRDefault="00F56024" w:rsidP="00815E38">
            <w:pPr>
              <w:pStyle w:val="DaftarParagraf"/>
              <w:spacing w:line="360" w:lineRule="auto"/>
              <w:ind w:left="0"/>
              <w:jc w:val="center"/>
              <w:rPr>
                <w:vertAlign w:val="superscript"/>
                <w:lang w:val="id-ID"/>
              </w:rPr>
            </w:pPr>
            <w:r w:rsidRPr="001B0EE2">
              <w:rPr>
                <w:lang w:val="id-ID"/>
              </w:rPr>
              <w:t>2500 m</w:t>
            </w:r>
            <w:r w:rsidRPr="001B0EE2">
              <w:rPr>
                <w:vertAlign w:val="superscript"/>
                <w:lang w:val="id-ID"/>
              </w:rPr>
              <w:t>2</w:t>
            </w:r>
          </w:p>
          <w:p w:rsidR="00F56024" w:rsidRPr="001B0EE2" w:rsidRDefault="00F56024" w:rsidP="00815E38">
            <w:pPr>
              <w:pStyle w:val="DaftarParagraf"/>
              <w:spacing w:line="360" w:lineRule="auto"/>
              <w:ind w:left="0"/>
              <w:jc w:val="center"/>
              <w:rPr>
                <w:lang w:val="id-ID"/>
              </w:rPr>
            </w:pPr>
            <w:r w:rsidRPr="001B0EE2">
              <w:rPr>
                <w:lang w:val="id-ID"/>
              </w:rPr>
              <w:t>8600 m</w:t>
            </w:r>
            <w:r w:rsidRPr="001B0EE2">
              <w:rPr>
                <w:vertAlign w:val="superscript"/>
                <w:lang w:val="id-ID"/>
              </w:rPr>
              <w:t>2</w:t>
            </w:r>
          </w:p>
          <w:p w:rsidR="00F56024" w:rsidRDefault="00F56024" w:rsidP="00815E38">
            <w:pPr>
              <w:pStyle w:val="DaftarParagraf"/>
              <w:spacing w:line="360" w:lineRule="auto"/>
              <w:ind w:left="33"/>
              <w:jc w:val="center"/>
              <w:rPr>
                <w:vertAlign w:val="superscript"/>
                <w:lang w:val="id-ID"/>
              </w:rPr>
            </w:pPr>
            <w:r w:rsidRPr="001B0EE2">
              <w:rPr>
                <w:lang w:val="id-ID"/>
              </w:rPr>
              <w:t>2000 m</w:t>
            </w:r>
            <w:r w:rsidRPr="001B0EE2">
              <w:rPr>
                <w:vertAlign w:val="superscript"/>
                <w:lang w:val="id-ID"/>
              </w:rPr>
              <w:t>2</w:t>
            </w:r>
          </w:p>
          <w:p w:rsidR="00F56024" w:rsidRPr="00524497" w:rsidRDefault="00F56024" w:rsidP="00815E38">
            <w:pPr>
              <w:pStyle w:val="DaftarParagraf"/>
              <w:spacing w:line="360" w:lineRule="auto"/>
              <w:ind w:left="33"/>
              <w:jc w:val="center"/>
              <w:rPr>
                <w:lang w:val="id-ID"/>
              </w:rPr>
            </w:pPr>
            <w:r>
              <w:rPr>
                <w:lang w:val="id-ID"/>
              </w:rPr>
              <w:t>0,50 Ha</w:t>
            </w:r>
          </w:p>
          <w:p w:rsidR="00F56024" w:rsidRDefault="00F56024" w:rsidP="00815E38">
            <w:pPr>
              <w:spacing w:line="360" w:lineRule="auto"/>
              <w:jc w:val="center"/>
              <w:rPr>
                <w:lang w:val="id-ID"/>
              </w:rPr>
            </w:pPr>
            <w:r>
              <w:rPr>
                <w:lang w:val="id-ID"/>
              </w:rPr>
              <w:t>7x9 M</w:t>
            </w:r>
          </w:p>
          <w:p w:rsidR="00F56024" w:rsidRPr="001B0EE2" w:rsidRDefault="00F56024" w:rsidP="00815E38">
            <w:pPr>
              <w:spacing w:line="360" w:lineRule="auto"/>
              <w:jc w:val="center"/>
              <w:rPr>
                <w:lang w:val="id-ID"/>
              </w:rPr>
            </w:pPr>
            <w:r>
              <w:rPr>
                <w:lang w:val="id-ID"/>
              </w:rPr>
              <w:t>8x10 M</w:t>
            </w:r>
          </w:p>
        </w:tc>
        <w:tc>
          <w:tcPr>
            <w:tcW w:w="1843" w:type="dxa"/>
          </w:tcPr>
          <w:p w:rsidR="00F56024" w:rsidRPr="001B0EE2" w:rsidRDefault="00F56024" w:rsidP="00815E38">
            <w:pPr>
              <w:spacing w:line="360" w:lineRule="auto"/>
              <w:jc w:val="center"/>
              <w:rPr>
                <w:lang w:val="id-ID"/>
              </w:rPr>
            </w:pPr>
            <w:r>
              <w:rPr>
                <w:lang w:val="id-ID"/>
              </w:rPr>
              <w:t>Baik</w:t>
            </w:r>
          </w:p>
          <w:p w:rsidR="00F56024" w:rsidRPr="001B0EE2" w:rsidRDefault="00F56024" w:rsidP="00815E38">
            <w:pPr>
              <w:spacing w:line="360" w:lineRule="auto"/>
              <w:jc w:val="center"/>
              <w:rPr>
                <w:lang w:val="id-ID"/>
              </w:rPr>
            </w:pPr>
            <w:r>
              <w:rPr>
                <w:lang w:val="id-ID"/>
              </w:rPr>
              <w:t>Baik</w:t>
            </w:r>
          </w:p>
          <w:p w:rsidR="00F56024" w:rsidRPr="001B0EE2" w:rsidRDefault="00F56024" w:rsidP="00815E38">
            <w:pPr>
              <w:spacing w:line="360" w:lineRule="auto"/>
              <w:jc w:val="center"/>
              <w:rPr>
                <w:lang w:val="id-ID"/>
              </w:rPr>
            </w:pPr>
            <w:r>
              <w:rPr>
                <w:lang w:val="id-ID"/>
              </w:rPr>
              <w:t>Baik</w:t>
            </w:r>
          </w:p>
          <w:p w:rsidR="00F56024" w:rsidRPr="001B0EE2" w:rsidRDefault="00F56024" w:rsidP="00815E38">
            <w:pPr>
              <w:spacing w:line="360" w:lineRule="auto"/>
              <w:jc w:val="center"/>
              <w:rPr>
                <w:lang w:val="id-ID"/>
              </w:rPr>
            </w:pPr>
            <w:r>
              <w:rPr>
                <w:lang w:val="id-ID"/>
              </w:rPr>
              <w:t>Baik</w:t>
            </w:r>
          </w:p>
          <w:p w:rsidR="00F56024" w:rsidRPr="001B0EE2" w:rsidRDefault="00F56024" w:rsidP="00815E38">
            <w:pPr>
              <w:spacing w:line="360" w:lineRule="auto"/>
              <w:jc w:val="center"/>
              <w:rPr>
                <w:lang w:val="id-ID"/>
              </w:rPr>
            </w:pPr>
            <w:r>
              <w:rPr>
                <w:lang w:val="id-ID"/>
              </w:rPr>
              <w:t>Baik</w:t>
            </w:r>
          </w:p>
          <w:p w:rsidR="00F56024" w:rsidRPr="001B0EE2" w:rsidRDefault="00F56024" w:rsidP="00815E38">
            <w:pPr>
              <w:spacing w:line="360" w:lineRule="auto"/>
              <w:jc w:val="center"/>
              <w:rPr>
                <w:lang w:val="id-ID"/>
              </w:rPr>
            </w:pPr>
            <w:r>
              <w:rPr>
                <w:lang w:val="id-ID"/>
              </w:rPr>
              <w:t>Baik</w:t>
            </w:r>
          </w:p>
          <w:p w:rsidR="00F56024" w:rsidRPr="001B0EE2" w:rsidRDefault="00F56024" w:rsidP="00815E38">
            <w:pPr>
              <w:spacing w:line="360" w:lineRule="auto"/>
              <w:jc w:val="center"/>
              <w:rPr>
                <w:lang w:val="id-ID"/>
              </w:rPr>
            </w:pPr>
            <w:r>
              <w:rPr>
                <w:lang w:val="id-ID"/>
              </w:rPr>
              <w:t>Baik</w:t>
            </w:r>
          </w:p>
          <w:p w:rsidR="00F56024" w:rsidRPr="001B0EE2" w:rsidRDefault="00F56024" w:rsidP="00815E38">
            <w:pPr>
              <w:spacing w:line="360" w:lineRule="auto"/>
              <w:jc w:val="center"/>
              <w:rPr>
                <w:lang w:val="id-ID"/>
              </w:rPr>
            </w:pPr>
            <w:r>
              <w:rPr>
                <w:lang w:val="id-ID"/>
              </w:rPr>
              <w:t>Baik</w:t>
            </w:r>
          </w:p>
          <w:p w:rsidR="00F56024" w:rsidRDefault="00F56024" w:rsidP="00815E38">
            <w:pPr>
              <w:spacing w:line="360" w:lineRule="auto"/>
              <w:jc w:val="center"/>
              <w:rPr>
                <w:lang w:val="id-ID"/>
              </w:rPr>
            </w:pPr>
            <w:r>
              <w:rPr>
                <w:lang w:val="id-ID"/>
              </w:rPr>
              <w:t>Baik</w:t>
            </w:r>
          </w:p>
          <w:p w:rsidR="00F56024" w:rsidRDefault="00F56024" w:rsidP="00815E38">
            <w:pPr>
              <w:spacing w:line="360" w:lineRule="auto"/>
              <w:jc w:val="center"/>
              <w:rPr>
                <w:lang w:val="id-ID"/>
              </w:rPr>
            </w:pPr>
            <w:r>
              <w:rPr>
                <w:lang w:val="id-ID"/>
              </w:rPr>
              <w:t>Baik</w:t>
            </w:r>
          </w:p>
          <w:p w:rsidR="00F56024" w:rsidRPr="001B0EE2" w:rsidRDefault="00F56024" w:rsidP="00815E38">
            <w:pPr>
              <w:spacing w:line="360" w:lineRule="auto"/>
              <w:jc w:val="center"/>
              <w:rPr>
                <w:lang w:val="id-ID"/>
              </w:rPr>
            </w:pPr>
            <w:r>
              <w:rPr>
                <w:lang w:val="id-ID"/>
              </w:rPr>
              <w:t>Baik</w:t>
            </w:r>
          </w:p>
        </w:tc>
      </w:tr>
    </w:tbl>
    <w:p w:rsidR="00CB1A2E" w:rsidRDefault="00CB1A2E" w:rsidP="00F56024">
      <w:pPr>
        <w:spacing w:line="360" w:lineRule="auto"/>
        <w:jc w:val="both"/>
        <w:rPr>
          <w:b/>
          <w:lang w:val="id-ID"/>
        </w:rPr>
      </w:pPr>
    </w:p>
    <w:p w:rsidR="00D87DA4" w:rsidRDefault="00D87DA4" w:rsidP="00F56024">
      <w:pPr>
        <w:spacing w:line="360" w:lineRule="auto"/>
        <w:jc w:val="both"/>
        <w:rPr>
          <w:b/>
          <w:lang w:val="id-ID"/>
        </w:rPr>
      </w:pPr>
    </w:p>
    <w:p w:rsidR="00D87DA4" w:rsidRDefault="00D87DA4" w:rsidP="00F56024">
      <w:pPr>
        <w:spacing w:line="360" w:lineRule="auto"/>
        <w:jc w:val="both"/>
        <w:rPr>
          <w:b/>
          <w:lang w:val="id-ID"/>
        </w:rPr>
      </w:pPr>
    </w:p>
    <w:p w:rsidR="00D87DA4" w:rsidRDefault="00D87DA4" w:rsidP="00F56024">
      <w:pPr>
        <w:spacing w:line="360" w:lineRule="auto"/>
        <w:jc w:val="both"/>
        <w:rPr>
          <w:b/>
          <w:lang w:val="id-ID"/>
        </w:rPr>
      </w:pPr>
    </w:p>
    <w:p w:rsidR="00D87DA4" w:rsidRDefault="00D87DA4" w:rsidP="00F56024">
      <w:pPr>
        <w:spacing w:line="360" w:lineRule="auto"/>
        <w:jc w:val="both"/>
        <w:rPr>
          <w:b/>
          <w:lang w:val="id-ID"/>
        </w:rPr>
      </w:pPr>
    </w:p>
    <w:p w:rsidR="00F56024" w:rsidRDefault="00CB1A2E" w:rsidP="00CB1A2E">
      <w:pPr>
        <w:spacing w:line="360" w:lineRule="auto"/>
        <w:ind w:left="851" w:hanging="284"/>
        <w:jc w:val="both"/>
        <w:rPr>
          <w:b/>
          <w:lang w:val="id-ID"/>
        </w:rPr>
      </w:pPr>
      <w:r>
        <w:rPr>
          <w:b/>
          <w:lang w:val="id-ID"/>
        </w:rPr>
        <w:lastRenderedPageBreak/>
        <w:t xml:space="preserve">3. </w:t>
      </w:r>
      <w:r>
        <w:rPr>
          <w:b/>
          <w:lang w:val="id-ID"/>
        </w:rPr>
        <w:tab/>
      </w:r>
      <w:r w:rsidR="00F56024">
        <w:rPr>
          <w:b/>
          <w:lang w:val="id-ID"/>
        </w:rPr>
        <w:t>Keadaan Ekonomi</w:t>
      </w:r>
    </w:p>
    <w:p w:rsidR="00F56024" w:rsidRDefault="00F56024" w:rsidP="00D87DA4">
      <w:pPr>
        <w:spacing w:line="360" w:lineRule="auto"/>
        <w:ind w:left="851" w:firstLine="861"/>
        <w:jc w:val="both"/>
        <w:rPr>
          <w:lang w:val="id-ID"/>
        </w:rPr>
      </w:pPr>
      <w:r>
        <w:rPr>
          <w:lang w:val="id-ID"/>
        </w:rPr>
        <w:t>Kondisi ekonomi masyarakat Desa Sidodadi secara</w:t>
      </w:r>
      <w:r w:rsidRPr="001B0EE2">
        <w:rPr>
          <w:lang w:val="id-ID"/>
        </w:rPr>
        <w:t>kasat mata terlihat jelas. Perbedaan antara yang berkategori</w:t>
      </w:r>
      <w:r>
        <w:rPr>
          <w:lang w:val="id-ID"/>
        </w:rPr>
        <w:t xml:space="preserve"> miskin, sangat miskin, sedang dan kaya. Hal ini disebabkan karena mata pencahariannya disektor yang berbeda-beda pula.</w:t>
      </w:r>
    </w:p>
    <w:p w:rsidR="00F56024" w:rsidRDefault="00F56024" w:rsidP="00D87DA4">
      <w:pPr>
        <w:spacing w:line="360" w:lineRule="auto"/>
        <w:ind w:left="851" w:firstLine="708"/>
        <w:jc w:val="both"/>
        <w:rPr>
          <w:lang w:val="id-ID"/>
        </w:rPr>
      </w:pPr>
      <w:r>
        <w:rPr>
          <w:lang w:val="id-ID"/>
        </w:rPr>
        <w:t>Sebagian besar di sektor non formal buruh bangunan, buruh tani, petani sawah, perkebunan sawit dan karet dan sebagian kecil di sektor formal seperti PNS, Pemda, Honorer, Guru, Tenaga Medis dan TNI/POLRI.</w:t>
      </w:r>
    </w:p>
    <w:p w:rsidR="00D87DA4" w:rsidRDefault="00D87DA4" w:rsidP="00D87DA4">
      <w:pPr>
        <w:spacing w:line="360" w:lineRule="auto"/>
        <w:ind w:left="426" w:firstLine="992"/>
        <w:jc w:val="both"/>
        <w:rPr>
          <w:lang w:val="id-ID"/>
        </w:rPr>
      </w:pPr>
    </w:p>
    <w:p w:rsidR="00F56024" w:rsidRDefault="00CB1A2E" w:rsidP="00CB1A2E">
      <w:pPr>
        <w:spacing w:line="360" w:lineRule="auto"/>
        <w:ind w:left="851" w:hanging="284"/>
        <w:jc w:val="both"/>
        <w:rPr>
          <w:b/>
          <w:lang w:val="id-ID"/>
        </w:rPr>
      </w:pPr>
      <w:r>
        <w:rPr>
          <w:b/>
          <w:lang w:val="id-ID"/>
        </w:rPr>
        <w:t xml:space="preserve">4. </w:t>
      </w:r>
      <w:r>
        <w:rPr>
          <w:b/>
          <w:lang w:val="id-ID"/>
        </w:rPr>
        <w:tab/>
      </w:r>
      <w:r w:rsidR="00F56024">
        <w:rPr>
          <w:b/>
          <w:lang w:val="id-ID"/>
        </w:rPr>
        <w:t>Pembagian Wilayah</w:t>
      </w:r>
    </w:p>
    <w:p w:rsidR="00F56024" w:rsidRDefault="00F56024" w:rsidP="00D87DA4">
      <w:pPr>
        <w:spacing w:line="360" w:lineRule="auto"/>
        <w:ind w:left="851" w:firstLine="589"/>
        <w:jc w:val="both"/>
        <w:rPr>
          <w:lang w:val="id-ID"/>
        </w:rPr>
      </w:pPr>
      <w:r>
        <w:rPr>
          <w:lang w:val="id-ID"/>
        </w:rPr>
        <w:t>Pembagian wilayah Desa Sidodadi dibagi menjadi 3 dusun yang masing-masing dusun tidak ada pembagian wilayah secara khusus. Jadi di setiap dusun ada yang mempunyai wilayah pertanisn dan perkebunan, setiap dusun dipimpin Kepala Dusun.</w:t>
      </w:r>
    </w:p>
    <w:p w:rsidR="00D87DA4" w:rsidRDefault="00D87DA4" w:rsidP="00D87DA4">
      <w:pPr>
        <w:spacing w:line="360" w:lineRule="auto"/>
        <w:jc w:val="both"/>
        <w:rPr>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D87DA4" w:rsidRDefault="00D87DA4" w:rsidP="00D87DA4">
      <w:pPr>
        <w:spacing w:line="360" w:lineRule="auto"/>
        <w:jc w:val="both"/>
        <w:rPr>
          <w:b/>
          <w:lang w:val="id-ID"/>
        </w:rPr>
      </w:pPr>
    </w:p>
    <w:p w:rsidR="00F56024" w:rsidRDefault="00610E6A" w:rsidP="00D87DA4">
      <w:pPr>
        <w:spacing w:line="360" w:lineRule="auto"/>
        <w:jc w:val="both"/>
        <w:rPr>
          <w:b/>
          <w:lang w:val="id-ID"/>
        </w:rPr>
      </w:pPr>
      <w:r>
        <w:rPr>
          <w:b/>
          <w:lang w:val="id-ID"/>
        </w:rPr>
        <w:lastRenderedPageBreak/>
        <w:t xml:space="preserve">C. </w:t>
      </w:r>
      <w:r>
        <w:rPr>
          <w:b/>
          <w:lang w:val="id-ID"/>
        </w:rPr>
        <w:tab/>
      </w:r>
      <w:r w:rsidR="00F56024">
        <w:rPr>
          <w:b/>
          <w:lang w:val="id-ID"/>
        </w:rPr>
        <w:t>Struktur Organisasi Tata Kepemerintahan Desa</w:t>
      </w:r>
    </w:p>
    <w:p w:rsidR="00F56024" w:rsidRDefault="00F56024" w:rsidP="00D87DA4">
      <w:pPr>
        <w:spacing w:line="360" w:lineRule="auto"/>
        <w:ind w:left="720" w:firstLine="993"/>
        <w:jc w:val="both"/>
        <w:rPr>
          <w:lang w:val="id-ID"/>
        </w:rPr>
      </w:pPr>
      <w:r>
        <w:rPr>
          <w:lang w:val="id-ID"/>
        </w:rPr>
        <w:t>Struktur Oraganisasi Desa Sidodadi Kecamatan Arma Jaya menganut Sistem Kelembagaan Pemerintahan Desa dengan pola minimal, selengkapnya disajikan dalam gambar berikut :</w:t>
      </w:r>
    </w:p>
    <w:p w:rsidR="00F56024" w:rsidRDefault="00F56024" w:rsidP="00F56024">
      <w:pPr>
        <w:spacing w:line="360" w:lineRule="auto"/>
        <w:ind w:firstLine="993"/>
        <w:jc w:val="center"/>
        <w:rPr>
          <w:b/>
          <w:lang w:val="id-ID"/>
        </w:rPr>
      </w:pPr>
      <w:r>
        <w:rPr>
          <w:b/>
          <w:lang w:val="id-ID"/>
        </w:rPr>
        <w:t>Gambar1</w:t>
      </w:r>
    </w:p>
    <w:p w:rsidR="00F56024" w:rsidRDefault="00F56024" w:rsidP="00F56024">
      <w:pPr>
        <w:spacing w:line="360" w:lineRule="auto"/>
        <w:ind w:firstLine="993"/>
        <w:jc w:val="center"/>
        <w:rPr>
          <w:b/>
          <w:lang w:val="id-ID"/>
        </w:rPr>
      </w:pPr>
      <w:r>
        <w:rPr>
          <w:b/>
          <w:lang w:val="id-ID"/>
        </w:rPr>
        <w:t>Struktur Organisasi Desa Sidodad</w:t>
      </w:r>
      <w:r>
        <w:rPr>
          <w:lang w:val="id-ID"/>
        </w:rPr>
        <w:t xml:space="preserve">i </w:t>
      </w:r>
      <w:r>
        <w:rPr>
          <w:b/>
          <w:lang w:val="id-ID"/>
        </w:rPr>
        <w:t>Kecamatan Arma Jaya</w:t>
      </w:r>
    </w:p>
    <w:p w:rsidR="00F56024" w:rsidRDefault="00F56024" w:rsidP="00F56024">
      <w:pPr>
        <w:spacing w:line="360" w:lineRule="auto"/>
        <w:ind w:firstLine="993"/>
        <w:jc w:val="center"/>
        <w:rPr>
          <w:b/>
          <w:lang w:val="id-ID"/>
        </w:rPr>
      </w:pPr>
      <w:r>
        <w:rPr>
          <w:b/>
          <w:lang w:val="id-ID"/>
        </w:rPr>
        <w:t>Kabupaten Bengkulu Utara</w:t>
      </w:r>
    </w:p>
    <w:p w:rsidR="00F56024" w:rsidRDefault="00F56024" w:rsidP="00F56024">
      <w:pPr>
        <w:spacing w:line="360" w:lineRule="auto"/>
        <w:ind w:firstLine="993"/>
        <w:jc w:val="center"/>
        <w:rPr>
          <w:b/>
          <w:lang w:val="id-ID"/>
        </w:rPr>
      </w:pPr>
    </w:p>
    <w:p w:rsidR="00F56024" w:rsidRDefault="00DB56F5" w:rsidP="00F56024">
      <w:pPr>
        <w:spacing w:line="360" w:lineRule="auto"/>
        <w:ind w:firstLine="993"/>
        <w:jc w:val="center"/>
        <w:rPr>
          <w:b/>
          <w:lang w:val="id-ID"/>
        </w:rPr>
      </w:pPr>
      <w:r>
        <w:rPr>
          <w:b/>
          <w:noProof/>
          <w:lang w:val="id-ID" w:eastAsia="id-ID"/>
        </w:rPr>
        <mc:AlternateContent>
          <mc:Choice Requires="wps">
            <w:drawing>
              <wp:anchor distT="0" distB="0" distL="114300" distR="114300" simplePos="0" relativeHeight="251659264" behindDoc="0" locked="0" layoutInCell="1" allowOverlap="1" wp14:anchorId="54B569F0" wp14:editId="4EAE041D">
                <wp:simplePos x="0" y="0"/>
                <wp:positionH relativeFrom="column">
                  <wp:posOffset>1423790</wp:posOffset>
                </wp:positionH>
                <wp:positionV relativeFrom="paragraph">
                  <wp:posOffset>34398</wp:posOffset>
                </wp:positionV>
                <wp:extent cx="2604099" cy="390525"/>
                <wp:effectExtent l="57150" t="57150" r="82550" b="857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099" cy="39052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6024" w:rsidRPr="004C3ED0" w:rsidRDefault="00F56024" w:rsidP="00F56024">
                            <w:pPr>
                              <w:jc w:val="center"/>
                              <w:rPr>
                                <w:lang w:val="id-ID"/>
                              </w:rPr>
                            </w:pPr>
                            <w:r>
                              <w:rPr>
                                <w:lang w:val="id-ID"/>
                              </w:rPr>
                              <w:t>PERANGKAT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569F0" id="Rectangle 26" o:spid="_x0000_s1026" style="position:absolute;left:0;text-align:left;margin-left:112.1pt;margin-top:2.7pt;width:205.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" fillcolor="#4472c4 [3208]" strokecolor="#4472c4 [3208]" strokeweight="10pt">
                <v:stroke linestyle="thinThin"/>
                <v:shadow color="#868686"/>
                <v:textbox>
                  <w:txbxContent>
                    <w:p w:rsidR="00F56024" w:rsidRPr="004C3ED0" w:rsidRDefault="00F56024" w:rsidP="00F56024">
                      <w:pPr>
                        <w:jc w:val="center"/>
                        <w:rPr>
                          <w:lang w:val="id-ID"/>
                        </w:rPr>
                      </w:pPr>
                      <w:r>
                        <w:rPr>
                          <w:lang w:val="id-ID"/>
                        </w:rPr>
                        <w:t>PERANGKAT DESA</w:t>
                      </w:r>
                    </w:p>
                  </w:txbxContent>
                </v:textbox>
              </v:rect>
            </w:pict>
          </mc:Fallback>
        </mc:AlternateContent>
      </w:r>
    </w:p>
    <w:p w:rsidR="00F56024" w:rsidRPr="00112EC5" w:rsidRDefault="00E96901" w:rsidP="00F56024">
      <w:pPr>
        <w:spacing w:line="360" w:lineRule="auto"/>
        <w:rPr>
          <w:lang w:val="id-ID"/>
        </w:rPr>
      </w:pPr>
      <w:r>
        <w:rPr>
          <w:b/>
          <w:noProof/>
          <w:lang w:val="id-ID" w:eastAsia="id-ID"/>
        </w:rPr>
        <mc:AlternateContent>
          <mc:Choice Requires="wps">
            <w:drawing>
              <wp:anchor distT="0" distB="0" distL="114300" distR="114300" simplePos="0" relativeHeight="251661312" behindDoc="0" locked="0" layoutInCell="1" allowOverlap="1" wp14:anchorId="21EC90ED" wp14:editId="0B80948A">
                <wp:simplePos x="0" y="0"/>
                <wp:positionH relativeFrom="column">
                  <wp:posOffset>-361950</wp:posOffset>
                </wp:positionH>
                <wp:positionV relativeFrom="paragraph">
                  <wp:posOffset>322580</wp:posOffset>
                </wp:positionV>
                <wp:extent cx="1207135" cy="304800"/>
                <wp:effectExtent l="19050" t="19050" r="31115" b="381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3048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6024" w:rsidRPr="00B83568" w:rsidRDefault="00F56024" w:rsidP="00F56024">
                            <w:pPr>
                              <w:jc w:val="center"/>
                              <w:rPr>
                                <w:b/>
                                <w:lang w:val="id-ID"/>
                              </w:rPr>
                            </w:pPr>
                            <w:r w:rsidRPr="00B83568">
                              <w:rPr>
                                <w:b/>
                                <w:lang w:val="id-ID"/>
                              </w:rPr>
                              <w:t>BPD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90ED" id="Rectangle 27" o:spid="_x0000_s1027" style="position:absolute;margin-left:-28.5pt;margin-top:25.4pt;width:95.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" fillcolor="white [3201]" strokecolor="black [3200]" strokeweight="5pt">
                <v:stroke linestyle="thickThin"/>
                <v:shadow color="#868686"/>
                <v:textbox>
                  <w:txbxContent>
                    <w:p w:rsidR="00F56024" w:rsidRPr="00B83568" w:rsidRDefault="00F56024" w:rsidP="00F56024">
                      <w:pPr>
                        <w:jc w:val="center"/>
                        <w:rPr>
                          <w:b/>
                          <w:lang w:val="id-ID"/>
                        </w:rPr>
                      </w:pPr>
                      <w:r w:rsidRPr="00B83568">
                        <w:rPr>
                          <w:b/>
                          <w:lang w:val="id-ID"/>
                        </w:rPr>
                        <w:t>BPD</w:t>
                      </w:r>
                    </w:p>
                  </w:txbxContent>
                </v:textbox>
              </v:rect>
            </w:pict>
          </mc:Fallback>
        </mc:AlternateContent>
      </w:r>
    </w:p>
    <w:p w:rsidR="00F56024" w:rsidRPr="00112EC5" w:rsidRDefault="00E96901" w:rsidP="00F56024">
      <w:pPr>
        <w:spacing w:line="360" w:lineRule="auto"/>
        <w:rPr>
          <w:lang w:val="id-ID"/>
        </w:rPr>
      </w:pPr>
      <w:r>
        <w:rPr>
          <w:b/>
          <w:noProof/>
          <w:lang w:val="id-ID" w:eastAsia="id-ID"/>
        </w:rPr>
        <mc:AlternateContent>
          <mc:Choice Requires="wps">
            <w:drawing>
              <wp:anchor distT="0" distB="0" distL="114300" distR="114300" simplePos="0" relativeHeight="251718656" behindDoc="0" locked="0" layoutInCell="1" allowOverlap="1" wp14:anchorId="5ECF2DB3" wp14:editId="4D191560">
                <wp:simplePos x="0" y="0"/>
                <wp:positionH relativeFrom="column">
                  <wp:posOffset>845256</wp:posOffset>
                </wp:positionH>
                <wp:positionV relativeFrom="paragraph">
                  <wp:posOffset>181478</wp:posOffset>
                </wp:positionV>
                <wp:extent cx="1113371" cy="17253"/>
                <wp:effectExtent l="0" t="0" r="29845" b="20955"/>
                <wp:wrapNone/>
                <wp:docPr id="60" name="Straight Connector 60"/>
                <wp:cNvGraphicFramePr/>
                <a:graphic xmlns:a="http://schemas.openxmlformats.org/drawingml/2006/main">
                  <a:graphicData uri="http://schemas.microsoft.com/office/word/2010/wordprocessingShape">
                    <wps:wsp>
                      <wps:cNvCnPr/>
                      <wps:spPr>
                        <a:xfrm>
                          <a:off x="0" y="0"/>
                          <a:ext cx="1113371"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4CDD9" id="Straight Connector 6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6.55pt,14.3pt" to="154.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" strokecolor="black [3200]" strokeweight=".5pt">
                <v:stroke joinstyle="miter"/>
              </v:line>
            </w:pict>
          </mc:Fallback>
        </mc:AlternateContent>
      </w:r>
      <w:r w:rsidR="00F56024">
        <w:rPr>
          <w:b/>
          <w:noProof/>
          <w:lang w:val="id-ID" w:eastAsia="id-ID"/>
        </w:rPr>
        <mc:AlternateContent>
          <mc:Choice Requires="wps">
            <w:drawing>
              <wp:anchor distT="0" distB="0" distL="114300" distR="114300" simplePos="0" relativeHeight="251660288" behindDoc="0" locked="0" layoutInCell="1" allowOverlap="1" wp14:anchorId="5655EC8C" wp14:editId="3960AD8C">
                <wp:simplePos x="0" y="0"/>
                <wp:positionH relativeFrom="column">
                  <wp:posOffset>1958975</wp:posOffset>
                </wp:positionH>
                <wp:positionV relativeFrom="paragraph">
                  <wp:posOffset>60960</wp:posOffset>
                </wp:positionV>
                <wp:extent cx="1457325" cy="333375"/>
                <wp:effectExtent l="38100" t="36195" r="38100" b="400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333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6024" w:rsidRPr="00470E24" w:rsidRDefault="00F56024" w:rsidP="00F56024">
                            <w:pPr>
                              <w:jc w:val="center"/>
                              <w:rPr>
                                <w:lang w:val="id-ID"/>
                              </w:rPr>
                            </w:pPr>
                            <w:r>
                              <w:rPr>
                                <w:lang w:val="id-ID"/>
                              </w:rPr>
                              <w:t>KEPALA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5EC8C" id="Rectangle 25" o:spid="_x0000_s1028" style="position:absolute;margin-left:154.25pt;margin-top:4.8pt;width:11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" fillcolor="white [3201]" strokecolor="black [3200]" strokeweight="5pt">
                <v:stroke linestyle="thickThin"/>
                <v:shadow color="#868686"/>
                <v:textbox>
                  <w:txbxContent>
                    <w:p w:rsidR="00F56024" w:rsidRPr="00470E24" w:rsidRDefault="00F56024" w:rsidP="00F56024">
                      <w:pPr>
                        <w:jc w:val="center"/>
                        <w:rPr>
                          <w:lang w:val="id-ID"/>
                        </w:rPr>
                      </w:pPr>
                      <w:r>
                        <w:rPr>
                          <w:lang w:val="id-ID"/>
                        </w:rPr>
                        <w:t>KEPALA DESA</w:t>
                      </w:r>
                    </w:p>
                  </w:txbxContent>
                </v:textbox>
              </v:rect>
            </w:pict>
          </mc:Fallback>
        </mc:AlternateContent>
      </w:r>
      <w:r>
        <w:rPr>
          <w:lang w:val="id-ID"/>
        </w:rPr>
        <w:tab/>
      </w:r>
      <w:r>
        <w:rPr>
          <w:lang w:val="id-ID"/>
        </w:rPr>
        <w:tab/>
      </w:r>
    </w:p>
    <w:p w:rsidR="00F56024" w:rsidRPr="00112EC5" w:rsidRDefault="00E96901" w:rsidP="00F56024">
      <w:pPr>
        <w:spacing w:line="360" w:lineRule="auto"/>
        <w:rPr>
          <w:lang w:val="id-ID"/>
        </w:rPr>
      </w:pPr>
      <w:r>
        <w:rPr>
          <w:b/>
          <w:noProof/>
          <w:lang w:val="id-ID" w:eastAsia="id-ID"/>
        </w:rPr>
        <mc:AlternateContent>
          <mc:Choice Requires="wps">
            <w:drawing>
              <wp:anchor distT="0" distB="0" distL="114300" distR="114300" simplePos="0" relativeHeight="251717632" behindDoc="0" locked="0" layoutInCell="1" allowOverlap="1" wp14:anchorId="4CEEA2E9" wp14:editId="79EC9052">
                <wp:simplePos x="0" y="0"/>
                <wp:positionH relativeFrom="column">
                  <wp:posOffset>207465</wp:posOffset>
                </wp:positionH>
                <wp:positionV relativeFrom="paragraph">
                  <wp:posOffset>134249</wp:posOffset>
                </wp:positionV>
                <wp:extent cx="0" cy="733245"/>
                <wp:effectExtent l="0" t="0" r="19050" b="29210"/>
                <wp:wrapNone/>
                <wp:docPr id="58" name="Straight Connector 58"/>
                <wp:cNvGraphicFramePr/>
                <a:graphic xmlns:a="http://schemas.openxmlformats.org/drawingml/2006/main">
                  <a:graphicData uri="http://schemas.microsoft.com/office/word/2010/wordprocessingShape">
                    <wps:wsp>
                      <wps:cNvCnPr/>
                      <wps:spPr>
                        <a:xfrm>
                          <a:off x="0" y="0"/>
                          <a:ext cx="0" cy="733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2B271" id="Straight Connector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0.55pt" to="16.3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" strokecolor="black [3200]" strokeweight=".5pt">
                <v:stroke joinstyle="miter"/>
              </v:line>
            </w:pict>
          </mc:Fallback>
        </mc:AlternateContent>
      </w:r>
      <w:r w:rsidR="00F56024">
        <w:rPr>
          <w:b/>
          <w:noProof/>
          <w:lang w:val="id-ID" w:eastAsia="id-ID"/>
        </w:rPr>
        <mc:AlternateContent>
          <mc:Choice Requires="wps">
            <w:drawing>
              <wp:anchor distT="0" distB="0" distL="114300" distR="114300" simplePos="0" relativeHeight="251665408" behindDoc="0" locked="0" layoutInCell="1" allowOverlap="1" wp14:anchorId="0369852A" wp14:editId="02265AFA">
                <wp:simplePos x="0" y="0"/>
                <wp:positionH relativeFrom="column">
                  <wp:posOffset>2086035</wp:posOffset>
                </wp:positionH>
                <wp:positionV relativeFrom="paragraph">
                  <wp:posOffset>132703</wp:posOffset>
                </wp:positionV>
                <wp:extent cx="1152525" cy="3524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rect">
                          <a:avLst/>
                        </a:prstGeom>
                        <a:solidFill>
                          <a:srgbClr val="FFFFFF"/>
                        </a:solidFill>
                        <a:ln w="9525">
                          <a:solidFill>
                            <a:srgbClr val="000000"/>
                          </a:solidFill>
                          <a:miter lim="800000"/>
                          <a:headEnd/>
                          <a:tailEnd/>
                        </a:ln>
                      </wps:spPr>
                      <wps:txbx>
                        <w:txbxContent>
                          <w:p w:rsidR="00F56024" w:rsidRPr="00B83568" w:rsidRDefault="00F56024" w:rsidP="00F56024">
                            <w:pPr>
                              <w:jc w:val="center"/>
                              <w:rPr>
                                <w:b/>
                                <w:lang w:val="id-ID"/>
                              </w:rPr>
                            </w:pPr>
                            <w:r>
                              <w:rPr>
                                <w:b/>
                                <w:lang w:val="id-ID"/>
                              </w:rPr>
                              <w:t>PAIJO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9852A" id="Rectangle 24" o:spid="_x0000_s1029" style="position:absolute;margin-left:164.25pt;margin-top:10.45pt;width:90.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">
                <v:textbox>
                  <w:txbxContent>
                    <w:p w:rsidR="00F56024" w:rsidRPr="00B83568" w:rsidRDefault="00F56024" w:rsidP="00F56024">
                      <w:pPr>
                        <w:jc w:val="center"/>
                        <w:rPr>
                          <w:b/>
                          <w:lang w:val="id-ID"/>
                        </w:rPr>
                      </w:pPr>
                      <w:r>
                        <w:rPr>
                          <w:b/>
                          <w:lang w:val="id-ID"/>
                        </w:rPr>
                        <w:t>PAIJO</w:t>
                      </w:r>
                    </w:p>
                  </w:txbxContent>
                </v:textbox>
              </v:rect>
            </w:pict>
          </mc:Fallback>
        </mc:AlternateContent>
      </w:r>
    </w:p>
    <w:p w:rsidR="00F56024" w:rsidRPr="00112EC5" w:rsidRDefault="0000273A" w:rsidP="00F56024">
      <w:pPr>
        <w:spacing w:line="360" w:lineRule="auto"/>
        <w:rPr>
          <w:lang w:val="id-ID"/>
        </w:rPr>
      </w:pPr>
      <w:r>
        <w:rPr>
          <w:b/>
          <w:noProof/>
          <w:lang w:val="id-ID" w:eastAsia="id-ID"/>
        </w:rPr>
        <mc:AlternateContent>
          <mc:Choice Requires="wps">
            <w:drawing>
              <wp:anchor distT="0" distB="0" distL="114300" distR="114300" simplePos="0" relativeHeight="251742208" behindDoc="0" locked="0" layoutInCell="1" allowOverlap="1">
                <wp:simplePos x="0" y="0"/>
                <wp:positionH relativeFrom="column">
                  <wp:posOffset>2596982</wp:posOffset>
                </wp:positionH>
                <wp:positionV relativeFrom="paragraph">
                  <wp:posOffset>223784</wp:posOffset>
                </wp:positionV>
                <wp:extent cx="0" cy="191039"/>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0" cy="1910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A36E5" id="Straight Connector 8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04.5pt,17.6pt" to="204.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" strokecolor="black [3200]" strokeweight=".5pt">
                <v:stroke joinstyle="miter"/>
              </v:line>
            </w:pict>
          </mc:Fallback>
        </mc:AlternateContent>
      </w:r>
      <w:r>
        <w:rPr>
          <w:b/>
          <w:noProof/>
          <w:lang w:val="id-ID" w:eastAsia="id-ID"/>
        </w:rPr>
        <mc:AlternateContent>
          <mc:Choice Requires="wps">
            <w:drawing>
              <wp:anchor distT="0" distB="0" distL="114300" distR="114300" simplePos="0" relativeHeight="251676672" behindDoc="0" locked="0" layoutInCell="1" allowOverlap="1" wp14:anchorId="6DAA9809" wp14:editId="449789C1">
                <wp:simplePos x="0" y="0"/>
                <wp:positionH relativeFrom="column">
                  <wp:posOffset>4210122</wp:posOffset>
                </wp:positionH>
                <wp:positionV relativeFrom="paragraph">
                  <wp:posOffset>95645</wp:posOffset>
                </wp:positionV>
                <wp:extent cx="1853805" cy="280670"/>
                <wp:effectExtent l="0" t="0" r="32385" b="622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805" cy="28067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B83568" w:rsidRDefault="00F56024" w:rsidP="00F56024">
                            <w:pPr>
                              <w:jc w:val="center"/>
                              <w:rPr>
                                <w:lang w:val="id-ID"/>
                              </w:rPr>
                            </w:pPr>
                            <w:r>
                              <w:rPr>
                                <w:lang w:val="id-ID"/>
                              </w:rPr>
                              <w:t>SEKDES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A9809" id="Rectangle 39" o:spid="_x0000_s1030" style="position:absolute;margin-left:331.5pt;margin-top:7.55pt;width:145.95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" fillcolor="#666 [1936]" strokecolor="#666 [1936]" strokeweight="1pt">
                <v:fill color2="#ccc [656]" angle="135" focus="50%" type="gradient"/>
                <v:shadow on="t" color="#7f7f7f [1601]" opacity=".5" offset="1pt"/>
                <v:textbox>
                  <w:txbxContent>
                    <w:p w:rsidR="00F56024" w:rsidRPr="00B83568" w:rsidRDefault="00F56024" w:rsidP="00F56024">
                      <w:pPr>
                        <w:jc w:val="center"/>
                        <w:rPr>
                          <w:lang w:val="id-ID"/>
                        </w:rPr>
                      </w:pPr>
                      <w:r>
                        <w:rPr>
                          <w:lang w:val="id-ID"/>
                        </w:rPr>
                        <w:t>SEKDES</w:t>
                      </w:r>
                    </w:p>
                  </w:txbxContent>
                </v:textbox>
              </v:rect>
            </w:pict>
          </mc:Fallback>
        </mc:AlternateContent>
      </w:r>
      <w:r w:rsidR="00D87DA4">
        <w:rPr>
          <w:lang w:val="id-ID"/>
        </w:rPr>
        <w:tab/>
      </w:r>
      <w:r w:rsidR="00D87DA4">
        <w:rPr>
          <w:lang w:val="id-ID"/>
        </w:rPr>
        <w:tab/>
      </w:r>
      <w:r w:rsidR="00D87DA4">
        <w:rPr>
          <w:lang w:val="id-ID"/>
        </w:rPr>
        <w:tab/>
      </w:r>
    </w:p>
    <w:p w:rsidR="00F56024" w:rsidRPr="00112EC5" w:rsidRDefault="00DD5333" w:rsidP="00F56024">
      <w:pPr>
        <w:spacing w:line="360" w:lineRule="auto"/>
        <w:rPr>
          <w:lang w:val="id-ID"/>
        </w:rPr>
      </w:pPr>
      <w:r>
        <w:rPr>
          <w:b/>
          <w:noProof/>
          <w:lang w:val="id-ID" w:eastAsia="id-ID"/>
        </w:rPr>
        <mc:AlternateContent>
          <mc:Choice Requires="wps">
            <w:drawing>
              <wp:anchor distT="0" distB="0" distL="114300" distR="114300" simplePos="0" relativeHeight="251743232" behindDoc="0" locked="0" layoutInCell="1" allowOverlap="1">
                <wp:simplePos x="0" y="0"/>
                <wp:positionH relativeFrom="column">
                  <wp:posOffset>3614899</wp:posOffset>
                </wp:positionH>
                <wp:positionV relativeFrom="paragraph">
                  <wp:posOffset>151932</wp:posOffset>
                </wp:positionV>
                <wp:extent cx="8627" cy="4761781"/>
                <wp:effectExtent l="0" t="0" r="29845" b="20320"/>
                <wp:wrapNone/>
                <wp:docPr id="84" name="Straight Connector 84"/>
                <wp:cNvGraphicFramePr/>
                <a:graphic xmlns:a="http://schemas.openxmlformats.org/drawingml/2006/main">
                  <a:graphicData uri="http://schemas.microsoft.com/office/word/2010/wordprocessingShape">
                    <wps:wsp>
                      <wps:cNvCnPr/>
                      <wps:spPr>
                        <a:xfrm flipH="1">
                          <a:off x="0" y="0"/>
                          <a:ext cx="8627" cy="4761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1ADA4" id="Straight Connector 84"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284.65pt,11.95pt" to="285.35pt,3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" strokecolor="black [3200]" strokeweight=".5pt">
                <v:stroke joinstyle="miter"/>
              </v:line>
            </w:pict>
          </mc:Fallback>
        </mc:AlternateContent>
      </w:r>
      <w:r w:rsidR="0000273A">
        <w:rPr>
          <w:b/>
          <w:noProof/>
          <w:lang w:val="id-ID" w:eastAsia="id-ID"/>
        </w:rPr>
        <mc:AlternateContent>
          <mc:Choice Requires="wps">
            <w:drawing>
              <wp:anchor distT="0" distB="0" distL="114300" distR="114300" simplePos="0" relativeHeight="251728896" behindDoc="0" locked="0" layoutInCell="1" allowOverlap="1" wp14:anchorId="606DF9D6" wp14:editId="761683A5">
                <wp:simplePos x="0" y="0"/>
                <wp:positionH relativeFrom="column">
                  <wp:posOffset>1751485</wp:posOffset>
                </wp:positionH>
                <wp:positionV relativeFrom="paragraph">
                  <wp:posOffset>143305</wp:posOffset>
                </wp:positionV>
                <wp:extent cx="767607" cy="8255"/>
                <wp:effectExtent l="0" t="0" r="13970" b="29845"/>
                <wp:wrapNone/>
                <wp:docPr id="70" name="Straight Connector 70"/>
                <wp:cNvGraphicFramePr/>
                <a:graphic xmlns:a="http://schemas.openxmlformats.org/drawingml/2006/main">
                  <a:graphicData uri="http://schemas.microsoft.com/office/word/2010/wordprocessingShape">
                    <wps:wsp>
                      <wps:cNvCnPr/>
                      <wps:spPr>
                        <a:xfrm flipH="1" flipV="1">
                          <a:off x="0" y="0"/>
                          <a:ext cx="767607"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67940D" id="Straight Connector 70" o:spid="_x0000_s1026" style="position:absolute;flip:x 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9pt,11.3pt" to="198.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" strokecolor="black [3200]" strokeweight=".5pt">
                <v:stroke joinstyle="miter"/>
              </v:line>
            </w:pict>
          </mc:Fallback>
        </mc:AlternateContent>
      </w:r>
      <w:r w:rsidR="0000273A">
        <w:rPr>
          <w:b/>
          <w:noProof/>
          <w:lang w:val="id-ID" w:eastAsia="id-ID"/>
        </w:rPr>
        <mc:AlternateContent>
          <mc:Choice Requires="wps">
            <w:drawing>
              <wp:anchor distT="0" distB="0" distL="114300" distR="114300" simplePos="0" relativeHeight="251741184" behindDoc="0" locked="0" layoutInCell="1" allowOverlap="1" wp14:anchorId="2A20B270" wp14:editId="436A397F">
                <wp:simplePos x="0" y="0"/>
                <wp:positionH relativeFrom="column">
                  <wp:posOffset>1734341</wp:posOffset>
                </wp:positionH>
                <wp:positionV relativeFrom="paragraph">
                  <wp:posOffset>151933</wp:posOffset>
                </wp:positionV>
                <wp:extent cx="17253" cy="1371600"/>
                <wp:effectExtent l="0" t="0" r="20955" b="19050"/>
                <wp:wrapNone/>
                <wp:docPr id="82" name="Straight Connector 82"/>
                <wp:cNvGraphicFramePr/>
                <a:graphic xmlns:a="http://schemas.openxmlformats.org/drawingml/2006/main">
                  <a:graphicData uri="http://schemas.microsoft.com/office/word/2010/wordprocessingShape">
                    <wps:wsp>
                      <wps:cNvCnPr/>
                      <wps:spPr>
                        <a:xfrm flipH="1">
                          <a:off x="0" y="0"/>
                          <a:ext cx="17253" cy="137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89139B" id="Straight Connector 82"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136.55pt,11.95pt" to="137.9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" strokecolor="black [3200]" strokeweight=".5pt">
                <v:stroke joinstyle="miter"/>
              </v:line>
            </w:pict>
          </mc:Fallback>
        </mc:AlternateContent>
      </w:r>
      <w:r w:rsidR="0000273A">
        <w:rPr>
          <w:b/>
          <w:noProof/>
          <w:lang w:val="id-ID" w:eastAsia="id-ID"/>
        </w:rPr>
        <mc:AlternateContent>
          <mc:Choice Requires="wps">
            <w:drawing>
              <wp:anchor distT="0" distB="0" distL="114300" distR="114300" simplePos="0" relativeHeight="251677696" behindDoc="0" locked="0" layoutInCell="1" allowOverlap="1" wp14:anchorId="5D2C8990" wp14:editId="10A63DA5">
                <wp:simplePos x="0" y="0"/>
                <wp:positionH relativeFrom="column">
                  <wp:posOffset>4210050</wp:posOffset>
                </wp:positionH>
                <wp:positionV relativeFrom="paragraph">
                  <wp:posOffset>113257</wp:posOffset>
                </wp:positionV>
                <wp:extent cx="1853805" cy="262255"/>
                <wp:effectExtent l="0" t="0" r="13335" b="234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805" cy="262255"/>
                        </a:xfrm>
                        <a:prstGeom prst="rect">
                          <a:avLst/>
                        </a:prstGeom>
                        <a:solidFill>
                          <a:srgbClr val="FFFFFF"/>
                        </a:solidFill>
                        <a:ln w="9525">
                          <a:solidFill>
                            <a:srgbClr val="000000"/>
                          </a:solidFill>
                          <a:miter lim="800000"/>
                          <a:headEnd/>
                          <a:tailEnd/>
                        </a:ln>
                      </wps:spPr>
                      <wps:txbx>
                        <w:txbxContent>
                          <w:p w:rsidR="00F56024" w:rsidRPr="00B83568" w:rsidRDefault="00F56024" w:rsidP="00F56024">
                            <w:pPr>
                              <w:jc w:val="center"/>
                              <w:rPr>
                                <w:lang w:val="id-ID"/>
                              </w:rPr>
                            </w:pPr>
                            <w:r>
                              <w:rPr>
                                <w:lang w:val="id-ID"/>
                              </w:rPr>
                              <w:t>WA</w:t>
                            </w:r>
                            <w:r w:rsidR="00D87DA4">
                              <w:rPr>
                                <w:lang w:val="id-ID"/>
                              </w:rPr>
                              <w:t>LIJO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C8990" id="Rectangle 40" o:spid="_x0000_s1031" style="position:absolute;margin-left:331.5pt;margin-top:8.9pt;width:145.9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">
                <v:textbox>
                  <w:txbxContent>
                    <w:p w:rsidR="00F56024" w:rsidRPr="00B83568" w:rsidRDefault="00F56024" w:rsidP="00F56024">
                      <w:pPr>
                        <w:jc w:val="center"/>
                        <w:rPr>
                          <w:lang w:val="id-ID"/>
                        </w:rPr>
                      </w:pPr>
                      <w:r>
                        <w:rPr>
                          <w:lang w:val="id-ID"/>
                        </w:rPr>
                        <w:t>WA</w:t>
                      </w:r>
                      <w:r w:rsidR="00D87DA4">
                        <w:rPr>
                          <w:lang w:val="id-ID"/>
                        </w:rPr>
                        <w:t>LIJO</w:t>
                      </w:r>
                    </w:p>
                  </w:txbxContent>
                </v:textbox>
              </v:rect>
            </w:pict>
          </mc:Fallback>
        </mc:AlternateContent>
      </w:r>
      <w:r w:rsidR="0000273A">
        <w:rPr>
          <w:b/>
          <w:noProof/>
          <w:lang w:val="id-ID" w:eastAsia="id-ID"/>
        </w:rPr>
        <mc:AlternateContent>
          <mc:Choice Requires="wps">
            <w:drawing>
              <wp:anchor distT="0" distB="0" distL="114300" distR="114300" simplePos="0" relativeHeight="251740160" behindDoc="0" locked="0" layoutInCell="1" allowOverlap="1" wp14:anchorId="54979EBC" wp14:editId="57B16A30">
                <wp:simplePos x="0" y="0"/>
                <wp:positionH relativeFrom="column">
                  <wp:posOffset>2519344</wp:posOffset>
                </wp:positionH>
                <wp:positionV relativeFrom="paragraph">
                  <wp:posOffset>151933</wp:posOffset>
                </wp:positionV>
                <wp:extent cx="1690777" cy="0"/>
                <wp:effectExtent l="0" t="0" r="24130" b="19050"/>
                <wp:wrapNone/>
                <wp:docPr id="81" name="Straight Connector 81"/>
                <wp:cNvGraphicFramePr/>
                <a:graphic xmlns:a="http://schemas.openxmlformats.org/drawingml/2006/main">
                  <a:graphicData uri="http://schemas.microsoft.com/office/word/2010/wordprocessingShape">
                    <wps:wsp>
                      <wps:cNvCnPr/>
                      <wps:spPr>
                        <a:xfrm>
                          <a:off x="0" y="0"/>
                          <a:ext cx="1690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C72CB" id="Straight Connector 8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98.35pt,11.95pt" to="33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" strokecolor="black [3200]" strokeweight=".5pt">
                <v:stroke joinstyle="miter"/>
              </v:line>
            </w:pict>
          </mc:Fallback>
        </mc:AlternateContent>
      </w:r>
    </w:p>
    <w:p w:rsidR="00F56024" w:rsidRPr="00112EC5" w:rsidRDefault="0000273A" w:rsidP="00F56024">
      <w:pPr>
        <w:spacing w:line="360" w:lineRule="auto"/>
        <w:rPr>
          <w:lang w:val="id-ID"/>
        </w:rPr>
      </w:pPr>
      <w:r>
        <w:rPr>
          <w:b/>
          <w:noProof/>
          <w:lang w:val="id-ID" w:eastAsia="id-ID"/>
        </w:rPr>
        <mc:AlternateContent>
          <mc:Choice Requires="wps">
            <w:drawing>
              <wp:anchor distT="0" distB="0" distL="114300" distR="114300" simplePos="0" relativeHeight="251735040" behindDoc="0" locked="0" layoutInCell="1" allowOverlap="1" wp14:anchorId="20D59592" wp14:editId="3CD7CC85">
                <wp:simplePos x="0" y="0"/>
                <wp:positionH relativeFrom="column">
                  <wp:posOffset>5193533</wp:posOffset>
                </wp:positionH>
                <wp:positionV relativeFrom="paragraph">
                  <wp:posOffset>108167</wp:posOffset>
                </wp:positionV>
                <wp:extent cx="0" cy="384474"/>
                <wp:effectExtent l="0" t="0" r="19050" b="34925"/>
                <wp:wrapNone/>
                <wp:docPr id="74" name="Straight Connector 74"/>
                <wp:cNvGraphicFramePr/>
                <a:graphic xmlns:a="http://schemas.openxmlformats.org/drawingml/2006/main">
                  <a:graphicData uri="http://schemas.microsoft.com/office/word/2010/wordprocessingShape">
                    <wps:wsp>
                      <wps:cNvCnPr/>
                      <wps:spPr>
                        <a:xfrm>
                          <a:off x="0" y="0"/>
                          <a:ext cx="0" cy="3844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B90EFA" id="Straight Connector 74"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95pt,8.5pt" to="408.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" strokecolor="black [3200]" strokeweight=".5pt">
                <v:stroke joinstyle="miter"/>
              </v:line>
            </w:pict>
          </mc:Fallback>
        </mc:AlternateContent>
      </w:r>
      <w:r w:rsidR="00C47DB7">
        <w:rPr>
          <w:b/>
          <w:noProof/>
          <w:lang w:val="id-ID" w:eastAsia="id-ID"/>
        </w:rPr>
        <mc:AlternateContent>
          <mc:Choice Requires="wps">
            <w:drawing>
              <wp:anchor distT="0" distB="0" distL="114300" distR="114300" simplePos="0" relativeHeight="251662336" behindDoc="0" locked="0" layoutInCell="1" allowOverlap="1" wp14:anchorId="3DCDD2EC" wp14:editId="1C2181F3">
                <wp:simplePos x="0" y="0"/>
                <wp:positionH relativeFrom="column">
                  <wp:posOffset>-361878</wp:posOffset>
                </wp:positionH>
                <wp:positionV relativeFrom="paragraph">
                  <wp:posOffset>78824</wp:posOffset>
                </wp:positionV>
                <wp:extent cx="1207135" cy="353683"/>
                <wp:effectExtent l="0" t="0" r="31115" b="660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353683"/>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B83568" w:rsidRDefault="00F56024" w:rsidP="00F56024">
                            <w:pPr>
                              <w:jc w:val="center"/>
                              <w:rPr>
                                <w:b/>
                                <w:lang w:val="id-ID"/>
                              </w:rPr>
                            </w:pPr>
                            <w:r w:rsidRPr="00B83568">
                              <w:rPr>
                                <w:b/>
                                <w:lang w:val="id-ID"/>
                              </w:rPr>
                              <w:t>Ketua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DD2EC" id="Rectangle 28" o:spid="_x0000_s1032" style="position:absolute;margin-left:-28.5pt;margin-top:6.2pt;width:95.05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" fillcolor="#666 [1936]" strokecolor="#666 [1936]" strokeweight="1pt">
                <v:fill color2="#ccc [656]" angle="135" focus="50%" type="gradient"/>
                <v:shadow on="t" color="#7f7f7f [1601]" opacity=".5" offset="1pt"/>
                <v:textbox>
                  <w:txbxContent>
                    <w:p w:rsidR="00F56024" w:rsidRPr="00B83568" w:rsidRDefault="00F56024" w:rsidP="00F56024">
                      <w:pPr>
                        <w:jc w:val="center"/>
                        <w:rPr>
                          <w:b/>
                          <w:lang w:val="id-ID"/>
                        </w:rPr>
                      </w:pPr>
                      <w:r w:rsidRPr="00B83568">
                        <w:rPr>
                          <w:b/>
                          <w:lang w:val="id-ID"/>
                        </w:rPr>
                        <w:t>Ketua</w:t>
                      </w:r>
                    </w:p>
                  </w:txbxContent>
                </v:textbox>
              </v:rect>
            </w:pict>
          </mc:Fallback>
        </mc:AlternateContent>
      </w:r>
      <w:r w:rsidR="008343AE">
        <w:rPr>
          <w:noProof/>
          <w:lang w:val="id-ID" w:eastAsia="id-ID"/>
        </w:rPr>
        <mc:AlternateContent>
          <mc:Choice Requires="wps">
            <w:drawing>
              <wp:anchor distT="0" distB="0" distL="114300" distR="114300" simplePos="0" relativeHeight="251725824" behindDoc="0" locked="0" layoutInCell="1" allowOverlap="1" wp14:anchorId="4C83156D" wp14:editId="5BD9E1BE">
                <wp:simplePos x="0" y="0"/>
                <wp:positionH relativeFrom="column">
                  <wp:posOffset>2519093</wp:posOffset>
                </wp:positionH>
                <wp:positionV relativeFrom="paragraph">
                  <wp:posOffset>18439</wp:posOffset>
                </wp:positionV>
                <wp:extent cx="252" cy="51758"/>
                <wp:effectExtent l="0" t="0" r="19050" b="24765"/>
                <wp:wrapNone/>
                <wp:docPr id="67" name="Straight Connector 67"/>
                <wp:cNvGraphicFramePr/>
                <a:graphic xmlns:a="http://schemas.openxmlformats.org/drawingml/2006/main">
                  <a:graphicData uri="http://schemas.microsoft.com/office/word/2010/wordprocessingShape">
                    <wps:wsp>
                      <wps:cNvCnPr/>
                      <wps:spPr>
                        <a:xfrm flipV="1">
                          <a:off x="0" y="0"/>
                          <a:ext cx="252" cy="517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44C9D" id="Straight Connector 6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1.45pt" to="198.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" strokecolor="black [3200]" strokeweight=".5pt">
                <v:stroke joinstyle="miter"/>
              </v:line>
            </w:pict>
          </mc:Fallback>
        </mc:AlternateContent>
      </w:r>
      <w:r w:rsidR="00DD5333">
        <w:rPr>
          <w:lang w:val="id-ID"/>
        </w:rPr>
        <w:tab/>
      </w:r>
      <w:r w:rsidR="00DD5333">
        <w:rPr>
          <w:lang w:val="id-ID"/>
        </w:rPr>
        <w:tab/>
      </w:r>
      <w:r w:rsidR="00DD5333">
        <w:rPr>
          <w:lang w:val="id-ID"/>
        </w:rPr>
        <w:tab/>
      </w:r>
      <w:r w:rsidR="00DD5333">
        <w:rPr>
          <w:lang w:val="id-ID"/>
        </w:rPr>
        <w:tab/>
      </w:r>
      <w:r w:rsidR="00DD5333">
        <w:rPr>
          <w:lang w:val="id-ID"/>
        </w:rPr>
        <w:tab/>
      </w:r>
    </w:p>
    <w:p w:rsidR="00F56024" w:rsidRDefault="0000273A" w:rsidP="00F56024">
      <w:pPr>
        <w:spacing w:line="360" w:lineRule="auto"/>
        <w:rPr>
          <w:lang w:val="id-ID"/>
        </w:rPr>
      </w:pPr>
      <w:r>
        <w:rPr>
          <w:b/>
          <w:noProof/>
          <w:lang w:val="id-ID" w:eastAsia="id-ID"/>
        </w:rPr>
        <mc:AlternateContent>
          <mc:Choice Requires="wps">
            <w:drawing>
              <wp:anchor distT="0" distB="0" distL="114300" distR="114300" simplePos="0" relativeHeight="251687936" behindDoc="0" locked="0" layoutInCell="1" allowOverlap="1" wp14:anchorId="2E097BFC" wp14:editId="3CE64259">
                <wp:simplePos x="0" y="0"/>
                <wp:positionH relativeFrom="column">
                  <wp:posOffset>4210122</wp:posOffset>
                </wp:positionH>
                <wp:positionV relativeFrom="paragraph">
                  <wp:posOffset>230637</wp:posOffset>
                </wp:positionV>
                <wp:extent cx="1859280" cy="448573"/>
                <wp:effectExtent l="0" t="0" r="45720" b="6604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48573"/>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384E44" w:rsidRDefault="00F56024" w:rsidP="0000273A">
                            <w:pPr>
                              <w:jc w:val="center"/>
                              <w:rPr>
                                <w:sz w:val="20"/>
                                <w:lang w:val="id-ID"/>
                              </w:rPr>
                            </w:pPr>
                            <w:r>
                              <w:rPr>
                                <w:lang w:val="id-ID"/>
                              </w:rPr>
                              <w:t>K</w:t>
                            </w:r>
                            <w:r w:rsidR="0000273A">
                              <w:rPr>
                                <w:lang w:val="id-ID"/>
                              </w:rPr>
                              <w:t>AUR ADMINISTRASI DAN PERENCANAAN</w:t>
                            </w:r>
                          </w:p>
                          <w:p w:rsidR="00F56024" w:rsidRPr="00B83568" w:rsidRDefault="00F56024" w:rsidP="00F56024">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97BFC" id="Rectangle 51" o:spid="_x0000_s1033" style="position:absolute;margin-left:331.5pt;margin-top:18.15pt;width:146.4pt;height:3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" fillcolor="#666 [1936]" strokecolor="#666 [1936]" strokeweight="1pt">
                <v:fill color2="#ccc [656]" angle="135" focus="50%" type="gradient"/>
                <v:shadow on="t" color="#7f7f7f [1601]" opacity=".5" offset="1pt"/>
                <v:textbox>
                  <w:txbxContent>
                    <w:p w:rsidR="00F56024" w:rsidRPr="00384E44" w:rsidRDefault="00F56024" w:rsidP="0000273A">
                      <w:pPr>
                        <w:jc w:val="center"/>
                        <w:rPr>
                          <w:sz w:val="20"/>
                          <w:lang w:val="id-ID"/>
                        </w:rPr>
                      </w:pPr>
                      <w:r>
                        <w:rPr>
                          <w:lang w:val="id-ID"/>
                        </w:rPr>
                        <w:t>K</w:t>
                      </w:r>
                      <w:r w:rsidR="0000273A">
                        <w:rPr>
                          <w:lang w:val="id-ID"/>
                        </w:rPr>
                        <w:t>AUR ADMINISTRASI DAN PERENCANAAN</w:t>
                      </w:r>
                    </w:p>
                    <w:p w:rsidR="00F56024" w:rsidRPr="00B83568" w:rsidRDefault="00F56024" w:rsidP="00F56024">
                      <w:pPr>
                        <w:jc w:val="center"/>
                        <w:rPr>
                          <w:lang w:val="id-ID"/>
                        </w:rPr>
                      </w:pPr>
                    </w:p>
                  </w:txbxContent>
                </v:textbox>
              </v:rect>
            </w:pict>
          </mc:Fallback>
        </mc:AlternateContent>
      </w:r>
      <w:r w:rsidR="00C47DB7">
        <w:rPr>
          <w:b/>
          <w:noProof/>
          <w:lang w:val="id-ID" w:eastAsia="id-ID"/>
        </w:rPr>
        <mc:AlternateContent>
          <mc:Choice Requires="wps">
            <w:drawing>
              <wp:anchor distT="0" distB="0" distL="114300" distR="114300" simplePos="0" relativeHeight="251663360" behindDoc="0" locked="0" layoutInCell="1" allowOverlap="1" wp14:anchorId="4DA8FA02" wp14:editId="668C0095">
                <wp:simplePos x="0" y="0"/>
                <wp:positionH relativeFrom="column">
                  <wp:posOffset>-361878</wp:posOffset>
                </wp:positionH>
                <wp:positionV relativeFrom="paragraph">
                  <wp:posOffset>170252</wp:posOffset>
                </wp:positionV>
                <wp:extent cx="1207135" cy="293298"/>
                <wp:effectExtent l="0" t="0" r="1206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93298"/>
                        </a:xfrm>
                        <a:prstGeom prst="rect">
                          <a:avLst/>
                        </a:prstGeom>
                        <a:solidFill>
                          <a:srgbClr val="FFFFFF"/>
                        </a:solidFill>
                        <a:ln w="9525">
                          <a:solidFill>
                            <a:srgbClr val="000000"/>
                          </a:solidFill>
                          <a:miter lim="800000"/>
                          <a:headEnd/>
                          <a:tailEnd/>
                        </a:ln>
                      </wps:spPr>
                      <wps:txbx>
                        <w:txbxContent>
                          <w:p w:rsidR="00F56024" w:rsidRPr="00872D4B" w:rsidRDefault="00F56024" w:rsidP="00F56024">
                            <w:pPr>
                              <w:jc w:val="center"/>
                              <w:rPr>
                                <w:rPrChange w:id="0" w:author="PARTIYANI" w:date="2020-07-31T08:40:00Z">
                                  <w:rPr>
                                    <w:lang w:val="id-ID"/>
                                  </w:rPr>
                                </w:rPrChange>
                              </w:rPr>
                            </w:pPr>
                            <w:del w:id="1" w:author="PARTIYANI" w:date="2020-07-31T08:40:00Z">
                              <w:r>
                                <w:rPr>
                                  <w:lang w:val="id-ID"/>
                                </w:rPr>
                                <w:delText>HARTONO</w:delText>
                              </w:r>
                            </w:del>
                            <w:ins w:id="2" w:author="PARTIYANI" w:date="2020-07-31T08:40:00Z">
                              <w:r>
                                <w:rPr>
                                  <w:lang w:val="id-ID"/>
                                </w:rPr>
                                <w:t>H</w:t>
                              </w:r>
                              <w:r w:rsidR="00872D4B">
                                <w:t>AR</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FA02" id="Rectangle 29" o:spid="_x0000_s1034" style="position:absolute;margin-left:-28.5pt;margin-top:13.4pt;width:95.0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">
                <v:textbox>
                  <w:txbxContent>
                    <w:p w:rsidR="00F56024" w:rsidRPr="00872D4B" w:rsidRDefault="00F56024" w:rsidP="00F56024">
                      <w:pPr>
                        <w:jc w:val="center"/>
                        <w:rPr>
                          <w:rPrChange w:id="3" w:author="PARTIYANI" w:date="2020-07-31T08:40:00Z">
                            <w:rPr>
                              <w:lang w:val="id-ID"/>
                            </w:rPr>
                          </w:rPrChange>
                        </w:rPr>
                      </w:pPr>
                      <w:del w:id="4" w:author="PARTIYANI" w:date="2020-07-31T08:40:00Z">
                        <w:r>
                          <w:rPr>
                            <w:lang w:val="id-ID"/>
                          </w:rPr>
                          <w:delText>HARTONO</w:delText>
                        </w:r>
                      </w:del>
                      <w:ins w:id="5" w:author="PARTIYANI" w:date="2020-07-31T08:40:00Z">
                        <w:r>
                          <w:rPr>
                            <w:lang w:val="id-ID"/>
                          </w:rPr>
                          <w:t>H</w:t>
                        </w:r>
                        <w:r w:rsidR="00872D4B">
                          <w:t>AR</w:t>
                        </w:r>
                      </w:ins>
                    </w:p>
                  </w:txbxContent>
                </v:textbox>
              </v:rect>
            </w:pict>
          </mc:Fallback>
        </mc:AlternateContent>
      </w:r>
      <w:r w:rsidR="00DD5333">
        <w:rPr>
          <w:lang w:val="id-ID"/>
        </w:rPr>
        <w:tab/>
      </w:r>
      <w:r w:rsidR="00DD5333">
        <w:rPr>
          <w:lang w:val="id-ID"/>
        </w:rPr>
        <w:tab/>
      </w:r>
      <w:r w:rsidR="00DD5333">
        <w:rPr>
          <w:lang w:val="id-ID"/>
        </w:rPr>
        <w:tab/>
      </w:r>
      <w:r w:rsidR="00DD5333">
        <w:rPr>
          <w:lang w:val="id-ID"/>
        </w:rPr>
        <w:tab/>
      </w:r>
      <w:r w:rsidR="00DD5333">
        <w:rPr>
          <w:lang w:val="id-ID"/>
        </w:rPr>
        <w:tab/>
      </w:r>
      <w:r w:rsidR="00DD5333">
        <w:rPr>
          <w:lang w:val="id-ID"/>
        </w:rPr>
        <w:tab/>
      </w:r>
    </w:p>
    <w:p w:rsidR="00E96901" w:rsidRDefault="00C47DB7" w:rsidP="00F56024">
      <w:pPr>
        <w:spacing w:line="360" w:lineRule="auto"/>
        <w:rPr>
          <w:lang w:val="id-ID"/>
        </w:rPr>
      </w:pPr>
      <w:r>
        <w:rPr>
          <w:noProof/>
          <w:lang w:val="id-ID" w:eastAsia="id-ID"/>
        </w:rPr>
        <mc:AlternateContent>
          <mc:Choice Requires="wps">
            <w:drawing>
              <wp:anchor distT="0" distB="0" distL="114300" distR="114300" simplePos="0" relativeHeight="251738112" behindDoc="0" locked="0" layoutInCell="1" allowOverlap="1" wp14:anchorId="02ECE07A" wp14:editId="546C477D">
                <wp:simplePos x="0" y="0"/>
                <wp:positionH relativeFrom="column">
                  <wp:posOffset>207465</wp:posOffset>
                </wp:positionH>
                <wp:positionV relativeFrom="paragraph">
                  <wp:posOffset>200097</wp:posOffset>
                </wp:positionV>
                <wp:extent cx="0" cy="535317"/>
                <wp:effectExtent l="0" t="0" r="19050" b="36195"/>
                <wp:wrapNone/>
                <wp:docPr id="78" name="Straight Connector 78"/>
                <wp:cNvGraphicFramePr/>
                <a:graphic xmlns:a="http://schemas.openxmlformats.org/drawingml/2006/main">
                  <a:graphicData uri="http://schemas.microsoft.com/office/word/2010/wordprocessingShape">
                    <wps:wsp>
                      <wps:cNvCnPr/>
                      <wps:spPr>
                        <a:xfrm>
                          <a:off x="0" y="0"/>
                          <a:ext cx="0" cy="5353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E43B8" id="Straight Connector 7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6.35pt,15.75pt" to="16.3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" strokecolor="black [3200]" strokeweight=".5pt">
                <v:stroke joinstyle="miter"/>
              </v:line>
            </w:pict>
          </mc:Fallback>
        </mc:AlternateContent>
      </w:r>
    </w:p>
    <w:p w:rsidR="00E96901" w:rsidRPr="00112EC5" w:rsidRDefault="0000273A" w:rsidP="00F56024">
      <w:pPr>
        <w:spacing w:line="360" w:lineRule="auto"/>
        <w:rPr>
          <w:lang w:val="id-ID"/>
        </w:rPr>
      </w:pPr>
      <w:r>
        <w:rPr>
          <w:b/>
          <w:noProof/>
          <w:lang w:val="id-ID" w:eastAsia="id-ID"/>
        </w:rPr>
        <mc:AlternateContent>
          <mc:Choice Requires="wps">
            <w:drawing>
              <wp:anchor distT="0" distB="0" distL="114300" distR="114300" simplePos="0" relativeHeight="251688960" behindDoc="0" locked="0" layoutInCell="1" allowOverlap="1" wp14:anchorId="48120C0F" wp14:editId="77658399">
                <wp:simplePos x="0" y="0"/>
                <wp:positionH relativeFrom="column">
                  <wp:posOffset>4210122</wp:posOffset>
                </wp:positionH>
                <wp:positionV relativeFrom="paragraph">
                  <wp:posOffset>153431</wp:posOffset>
                </wp:positionV>
                <wp:extent cx="1861820" cy="319094"/>
                <wp:effectExtent l="0" t="0" r="24130" b="2413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319094"/>
                        </a:xfrm>
                        <a:prstGeom prst="rect">
                          <a:avLst/>
                        </a:prstGeom>
                        <a:solidFill>
                          <a:srgbClr val="FFFFFF"/>
                        </a:solidFill>
                        <a:ln w="9525">
                          <a:solidFill>
                            <a:srgbClr val="000000"/>
                          </a:solidFill>
                          <a:miter lim="800000"/>
                          <a:headEnd/>
                          <a:tailEnd/>
                        </a:ln>
                      </wps:spPr>
                      <wps:txbx>
                        <w:txbxContent>
                          <w:p w:rsidR="00F56024" w:rsidRPr="00B83568" w:rsidRDefault="0000273A" w:rsidP="00F56024">
                            <w:pPr>
                              <w:jc w:val="center"/>
                              <w:rPr>
                                <w:lang w:val="id-ID"/>
                              </w:rPr>
                            </w:pPr>
                            <w:r>
                              <w:rPr>
                                <w:lang w:val="id-ID"/>
                              </w:rPr>
                              <w:t>WENI PUSPITAS SARI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20C0F" id="Rectangle 52" o:spid="_x0000_s1035" style="position:absolute;margin-left:331.5pt;margin-top:12.1pt;width:146.6pt;height:2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F2KwIAAFA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">
                <v:textbox>
                  <w:txbxContent>
                    <w:p w:rsidR="00F56024" w:rsidRPr="00B83568" w:rsidRDefault="0000273A" w:rsidP="00F56024">
                      <w:pPr>
                        <w:jc w:val="center"/>
                        <w:rPr>
                          <w:lang w:val="id-ID"/>
                        </w:rPr>
                      </w:pPr>
                      <w:r>
                        <w:rPr>
                          <w:lang w:val="id-ID"/>
                        </w:rPr>
                        <w:t>WENI PUSPITAS SARI</w:t>
                      </w:r>
                    </w:p>
                  </w:txbxContent>
                </v:textbox>
              </v:rect>
            </w:pict>
          </mc:Fallback>
        </mc:AlternateContent>
      </w:r>
    </w:p>
    <w:p w:rsidR="00F56024" w:rsidRPr="00112EC5" w:rsidRDefault="0000273A" w:rsidP="00F56024">
      <w:pPr>
        <w:spacing w:line="360" w:lineRule="auto"/>
        <w:rPr>
          <w:lang w:val="id-ID"/>
        </w:rPr>
      </w:pPr>
      <w:r>
        <w:rPr>
          <w:b/>
          <w:noProof/>
          <w:lang w:val="id-ID" w:eastAsia="id-ID"/>
        </w:rPr>
        <mc:AlternateContent>
          <mc:Choice Requires="wps">
            <w:drawing>
              <wp:anchor distT="0" distB="0" distL="114300" distR="114300" simplePos="0" relativeHeight="251736064" behindDoc="0" locked="0" layoutInCell="1" allowOverlap="1" wp14:anchorId="4A4BCB07" wp14:editId="58B8AB26">
                <wp:simplePos x="0" y="0"/>
                <wp:positionH relativeFrom="column">
                  <wp:posOffset>5192922</wp:posOffset>
                </wp:positionH>
                <wp:positionV relativeFrom="paragraph">
                  <wp:posOffset>209718</wp:posOffset>
                </wp:positionV>
                <wp:extent cx="0" cy="327804"/>
                <wp:effectExtent l="0" t="0" r="19050" b="34290"/>
                <wp:wrapNone/>
                <wp:docPr id="75" name="Straight Connector 75"/>
                <wp:cNvGraphicFramePr/>
                <a:graphic xmlns:a="http://schemas.openxmlformats.org/drawingml/2006/main">
                  <a:graphicData uri="http://schemas.microsoft.com/office/word/2010/wordprocessingShape">
                    <wps:wsp>
                      <wps:cNvCnPr/>
                      <wps:spPr>
                        <a:xfrm>
                          <a:off x="0" y="0"/>
                          <a:ext cx="0" cy="3278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7188F9" id="Straight Connector 75"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9pt,16.5pt" to="408.9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" strokecolor="black [3200]" strokeweight=".5pt">
                <v:stroke joinstyle="miter"/>
              </v:line>
            </w:pict>
          </mc:Fallback>
        </mc:AlternateContent>
      </w:r>
      <w:r w:rsidR="00C47DB7">
        <w:rPr>
          <w:b/>
          <w:noProof/>
          <w:lang w:val="id-ID" w:eastAsia="id-ID"/>
        </w:rPr>
        <mc:AlternateContent>
          <mc:Choice Requires="wps">
            <w:drawing>
              <wp:anchor distT="0" distB="0" distL="114300" distR="114300" simplePos="0" relativeHeight="251681792" behindDoc="0" locked="0" layoutInCell="1" allowOverlap="1" wp14:anchorId="6B0B4981" wp14:editId="2B0FCF47">
                <wp:simplePos x="0" y="0"/>
                <wp:positionH relativeFrom="column">
                  <wp:posOffset>1113239</wp:posOffset>
                </wp:positionH>
                <wp:positionV relativeFrom="paragraph">
                  <wp:posOffset>209718</wp:posOffset>
                </wp:positionV>
                <wp:extent cx="1776730" cy="457200"/>
                <wp:effectExtent l="0" t="0" r="33020" b="571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572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B83568" w:rsidRDefault="00DB56F5" w:rsidP="00F56024">
                            <w:pPr>
                              <w:jc w:val="center"/>
                              <w:rPr>
                                <w:lang w:val="id-ID"/>
                              </w:rPr>
                            </w:pPr>
                            <w:r>
                              <w:rPr>
                                <w:lang w:val="id-ID"/>
                              </w:rPr>
                              <w:t>KASI PEM</w:t>
                            </w:r>
                            <w:r w:rsidR="008343AE">
                              <w:rPr>
                                <w:lang w:val="id-ID"/>
                              </w:rPr>
                              <w:t>ERINTAHAN</w:t>
                            </w:r>
                          </w:p>
                          <w:p w:rsidR="00F56024" w:rsidRPr="00B83568" w:rsidRDefault="00F56024" w:rsidP="00F56024">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B4981" id="Rectangle 20" o:spid="_x0000_s1036" style="position:absolute;margin-left:87.65pt;margin-top:16.5pt;width:139.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" fillcolor="#666 [1936]" strokecolor="#666 [1936]" strokeweight="1pt">
                <v:fill color2="#ccc [656]" angle="135" focus="50%" type="gradient"/>
                <v:shadow on="t" color="#7f7f7f [1601]" opacity=".5" offset="1pt"/>
                <v:textbox>
                  <w:txbxContent>
                    <w:p w:rsidR="00F56024" w:rsidRPr="00B83568" w:rsidRDefault="00DB56F5" w:rsidP="00F56024">
                      <w:pPr>
                        <w:jc w:val="center"/>
                        <w:rPr>
                          <w:lang w:val="id-ID"/>
                        </w:rPr>
                      </w:pPr>
                      <w:r>
                        <w:rPr>
                          <w:lang w:val="id-ID"/>
                        </w:rPr>
                        <w:t>KASI PEM</w:t>
                      </w:r>
                      <w:r w:rsidR="008343AE">
                        <w:rPr>
                          <w:lang w:val="id-ID"/>
                        </w:rPr>
                        <w:t>ERINTAHAN</w:t>
                      </w:r>
                    </w:p>
                    <w:p w:rsidR="00F56024" w:rsidRPr="00B83568" w:rsidRDefault="00F56024" w:rsidP="00F56024">
                      <w:pPr>
                        <w:rPr>
                          <w:lang w:val="id-ID"/>
                        </w:rPr>
                      </w:pPr>
                    </w:p>
                  </w:txbxContent>
                </v:textbox>
              </v:rect>
            </w:pict>
          </mc:Fallback>
        </mc:AlternateContent>
      </w:r>
      <w:r w:rsidR="00C47DB7">
        <w:rPr>
          <w:b/>
          <w:noProof/>
          <w:lang w:val="id-ID" w:eastAsia="id-ID"/>
        </w:rPr>
        <mc:AlternateContent>
          <mc:Choice Requires="wps">
            <w:drawing>
              <wp:anchor distT="0" distB="0" distL="114300" distR="114300" simplePos="0" relativeHeight="251666432" behindDoc="0" locked="0" layoutInCell="1" allowOverlap="1" wp14:anchorId="188FA28C" wp14:editId="595BA0D6">
                <wp:simplePos x="0" y="0"/>
                <wp:positionH relativeFrom="column">
                  <wp:posOffset>-361878</wp:posOffset>
                </wp:positionH>
                <wp:positionV relativeFrom="paragraph">
                  <wp:posOffset>209635</wp:posOffset>
                </wp:positionV>
                <wp:extent cx="1171575" cy="370504"/>
                <wp:effectExtent l="0" t="0" r="47625" b="488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70504"/>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470E24" w:rsidRDefault="00F56024" w:rsidP="00F56024">
                            <w:pPr>
                              <w:jc w:val="center"/>
                              <w:rPr>
                                <w:lang w:val="id-ID"/>
                              </w:rPr>
                            </w:pPr>
                            <w:r>
                              <w:rPr>
                                <w:lang w:val="id-ID"/>
                              </w:rPr>
                              <w:t>Wakil Ketua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FA28C" id="Rectangle 30" o:spid="_x0000_s1037" style="position:absolute;margin-left:-28.5pt;margin-top:16.5pt;width:92.25pt;height:2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" fillcolor="#666 [1936]" strokecolor="#666 [1936]" strokeweight="1pt">
                <v:fill color2="#ccc [656]" angle="135" focus="50%" type="gradient"/>
                <v:shadow on="t" color="#7f7f7f [1601]" opacity=".5" offset="1pt"/>
                <v:textbox>
                  <w:txbxContent>
                    <w:p w:rsidR="00F56024" w:rsidRPr="00470E24" w:rsidRDefault="00F56024" w:rsidP="00F56024">
                      <w:pPr>
                        <w:jc w:val="center"/>
                        <w:rPr>
                          <w:lang w:val="id-ID"/>
                        </w:rPr>
                      </w:pPr>
                      <w:r>
                        <w:rPr>
                          <w:lang w:val="id-ID"/>
                        </w:rPr>
                        <w:t>Wakil Ketua</w:t>
                      </w:r>
                    </w:p>
                  </w:txbxContent>
                </v:textbox>
              </v:rect>
            </w:pict>
          </mc:Fallback>
        </mc:AlternateContent>
      </w:r>
    </w:p>
    <w:p w:rsidR="00F56024" w:rsidRPr="00112EC5" w:rsidRDefault="00F56024" w:rsidP="00F56024">
      <w:pPr>
        <w:spacing w:line="360" w:lineRule="auto"/>
        <w:rPr>
          <w:lang w:val="id-ID"/>
        </w:rPr>
      </w:pPr>
    </w:p>
    <w:p w:rsidR="00F56024" w:rsidRPr="00112EC5" w:rsidRDefault="0000273A" w:rsidP="00F56024">
      <w:pPr>
        <w:spacing w:line="360" w:lineRule="auto"/>
        <w:rPr>
          <w:lang w:val="id-ID"/>
        </w:rPr>
      </w:pPr>
      <w:r>
        <w:rPr>
          <w:b/>
          <w:noProof/>
          <w:lang w:val="id-ID" w:eastAsia="id-ID"/>
        </w:rPr>
        <mc:AlternateContent>
          <mc:Choice Requires="wps">
            <w:drawing>
              <wp:anchor distT="0" distB="0" distL="114300" distR="114300" simplePos="0" relativeHeight="251684864" behindDoc="0" locked="0" layoutInCell="1" allowOverlap="1" wp14:anchorId="6762B78B" wp14:editId="51284EF3">
                <wp:simplePos x="0" y="0"/>
                <wp:positionH relativeFrom="column">
                  <wp:posOffset>4210122</wp:posOffset>
                </wp:positionH>
                <wp:positionV relativeFrom="paragraph">
                  <wp:posOffset>11742</wp:posOffset>
                </wp:positionV>
                <wp:extent cx="1862455" cy="422694"/>
                <wp:effectExtent l="0" t="0" r="42545" b="539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422694"/>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384E44" w:rsidRDefault="00F56024" w:rsidP="0000273A">
                            <w:pPr>
                              <w:jc w:val="center"/>
                              <w:rPr>
                                <w:sz w:val="20"/>
                                <w:lang w:val="id-ID"/>
                              </w:rPr>
                            </w:pPr>
                            <w:r>
                              <w:rPr>
                                <w:lang w:val="id-ID"/>
                              </w:rPr>
                              <w:t>K</w:t>
                            </w:r>
                            <w:r w:rsidR="0000273A">
                              <w:rPr>
                                <w:lang w:val="id-ID"/>
                              </w:rPr>
                              <w:t>AUR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B78B" id="Rectangle 21" o:spid="_x0000_s1038" style="position:absolute;margin-left:331.5pt;margin-top:.9pt;width:146.65pt;height:3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" fillcolor="#666 [1936]" strokecolor="#666 [1936]" strokeweight="1pt">
                <v:fill color2="#ccc [656]" angle="135" focus="50%" type="gradient"/>
                <v:shadow on="t" color="#7f7f7f [1601]" opacity=".5" offset="1pt"/>
                <v:textbox>
                  <w:txbxContent>
                    <w:p w:rsidR="00F56024" w:rsidRPr="00384E44" w:rsidRDefault="00F56024" w:rsidP="0000273A">
                      <w:pPr>
                        <w:jc w:val="center"/>
                        <w:rPr>
                          <w:sz w:val="20"/>
                          <w:lang w:val="id-ID"/>
                        </w:rPr>
                      </w:pPr>
                      <w:r>
                        <w:rPr>
                          <w:lang w:val="id-ID"/>
                        </w:rPr>
                        <w:t>K</w:t>
                      </w:r>
                      <w:r w:rsidR="0000273A">
                        <w:rPr>
                          <w:lang w:val="id-ID"/>
                        </w:rPr>
                        <w:t>AUR KEUANGAN</w:t>
                      </w:r>
                    </w:p>
                  </w:txbxContent>
                </v:textbox>
              </v:rect>
            </w:pict>
          </mc:Fallback>
        </mc:AlternateContent>
      </w:r>
      <w:r w:rsidR="00DB56F5">
        <w:rPr>
          <w:b/>
          <w:noProof/>
          <w:lang w:val="id-ID" w:eastAsia="id-ID"/>
        </w:rPr>
        <mc:AlternateContent>
          <mc:Choice Requires="wps">
            <w:drawing>
              <wp:anchor distT="0" distB="0" distL="114300" distR="114300" simplePos="0" relativeHeight="251682816" behindDoc="0" locked="0" layoutInCell="1" allowOverlap="1" wp14:anchorId="0B7A166C" wp14:editId="65BAF53D">
                <wp:simplePos x="0" y="0"/>
                <wp:positionH relativeFrom="column">
                  <wp:posOffset>1113239</wp:posOffset>
                </wp:positionH>
                <wp:positionV relativeFrom="paragraph">
                  <wp:posOffset>158391</wp:posOffset>
                </wp:positionV>
                <wp:extent cx="1777041" cy="276225"/>
                <wp:effectExtent l="0" t="0" r="1397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041" cy="276225"/>
                        </a:xfrm>
                        <a:prstGeom prst="rect">
                          <a:avLst/>
                        </a:prstGeom>
                        <a:solidFill>
                          <a:srgbClr val="FFFFFF"/>
                        </a:solidFill>
                        <a:ln w="9525">
                          <a:solidFill>
                            <a:srgbClr val="000000"/>
                          </a:solidFill>
                          <a:miter lim="800000"/>
                          <a:headEnd/>
                          <a:tailEnd/>
                        </a:ln>
                      </wps:spPr>
                      <wps:txbx>
                        <w:txbxContent>
                          <w:p w:rsidR="00F56024" w:rsidRPr="00B83568" w:rsidRDefault="00C47DB7" w:rsidP="00C47DB7">
                            <w:pPr>
                              <w:rPr>
                                <w:lang w:val="id-ID"/>
                              </w:rPr>
                            </w:pPr>
                            <w:r>
                              <w:rPr>
                                <w:lang w:val="id-ID"/>
                              </w:rPr>
                              <w:t>INDAH NUR FATIMAH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A166C" id="Rectangle 19" o:spid="_x0000_s1039" style="position:absolute;margin-left:87.65pt;margin-top:12.45pt;width:139.9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C2KAIAAFEEAAAOAAAAZHJzL2Uyb0RvYy54bWysVNuO0zAQfUfiHyy/01xot9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">
                <v:textbox>
                  <w:txbxContent>
                    <w:p w:rsidR="00F56024" w:rsidRPr="00B83568" w:rsidRDefault="00C47DB7" w:rsidP="00C47DB7">
                      <w:pPr>
                        <w:rPr>
                          <w:lang w:val="id-ID"/>
                        </w:rPr>
                      </w:pPr>
                      <w:r>
                        <w:rPr>
                          <w:lang w:val="id-ID"/>
                        </w:rPr>
                        <w:t>INDAH NUR FATIMAH</w:t>
                      </w:r>
                    </w:p>
                  </w:txbxContent>
                </v:textbox>
              </v:rect>
            </w:pict>
          </mc:Fallback>
        </mc:AlternateContent>
      </w:r>
      <w:r w:rsidR="00E96901">
        <w:rPr>
          <w:b/>
          <w:noProof/>
          <w:lang w:val="id-ID" w:eastAsia="id-ID"/>
        </w:rPr>
        <mc:AlternateContent>
          <mc:Choice Requires="wps">
            <w:drawing>
              <wp:anchor distT="0" distB="0" distL="114300" distR="114300" simplePos="0" relativeHeight="251667456" behindDoc="0" locked="0" layoutInCell="1" allowOverlap="1" wp14:anchorId="505F145A" wp14:editId="6A9CAFD0">
                <wp:simplePos x="0" y="0"/>
                <wp:positionH relativeFrom="column">
                  <wp:posOffset>-361519</wp:posOffset>
                </wp:positionH>
                <wp:positionV relativeFrom="paragraph">
                  <wp:posOffset>232590</wp:posOffset>
                </wp:positionV>
                <wp:extent cx="1189882" cy="304800"/>
                <wp:effectExtent l="0" t="0" r="1079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882" cy="304800"/>
                        </a:xfrm>
                        <a:prstGeom prst="rect">
                          <a:avLst/>
                        </a:prstGeom>
                        <a:solidFill>
                          <a:srgbClr val="FFFFFF"/>
                        </a:solidFill>
                        <a:ln w="9525">
                          <a:solidFill>
                            <a:srgbClr val="000000"/>
                          </a:solidFill>
                          <a:miter lim="800000"/>
                          <a:headEnd/>
                          <a:tailEnd/>
                        </a:ln>
                      </wps:spPr>
                      <wps:txbx>
                        <w:txbxContent>
                          <w:p w:rsidR="00F56024" w:rsidRPr="00470E24" w:rsidRDefault="00F56024" w:rsidP="00F56024">
                            <w:pPr>
                              <w:jc w:val="center"/>
                              <w:rPr>
                                <w:lang w:val="id-ID"/>
                              </w:rPr>
                            </w:pPr>
                            <w:r>
                              <w:rPr>
                                <w:lang w:val="id-ID"/>
                              </w:rPr>
                              <w:t>SUPARYANI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F145A" id="Rectangle 32" o:spid="_x0000_s1040" style="position:absolute;margin-left:-28.45pt;margin-top:18.3pt;width:93.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">
                <v:textbox>
                  <w:txbxContent>
                    <w:p w:rsidR="00F56024" w:rsidRPr="00470E24" w:rsidRDefault="00F56024" w:rsidP="00F56024">
                      <w:pPr>
                        <w:jc w:val="center"/>
                        <w:rPr>
                          <w:lang w:val="id-ID"/>
                        </w:rPr>
                      </w:pPr>
                      <w:r>
                        <w:rPr>
                          <w:lang w:val="id-ID"/>
                        </w:rPr>
                        <w:t>SUPARYANI</w:t>
                      </w:r>
                    </w:p>
                  </w:txbxContent>
                </v:textbox>
              </v:rect>
            </w:pict>
          </mc:Fallback>
        </mc:AlternateContent>
      </w:r>
    </w:p>
    <w:p w:rsidR="00F56024" w:rsidRPr="00112EC5" w:rsidRDefault="0000273A" w:rsidP="00F56024">
      <w:pPr>
        <w:spacing w:line="360" w:lineRule="auto"/>
        <w:rPr>
          <w:lang w:val="id-ID"/>
        </w:rPr>
      </w:pPr>
      <w:r>
        <w:rPr>
          <w:b/>
          <w:noProof/>
          <w:lang w:val="id-ID" w:eastAsia="id-ID"/>
        </w:rPr>
        <mc:AlternateContent>
          <mc:Choice Requires="wps">
            <w:drawing>
              <wp:anchor distT="0" distB="0" distL="114300" distR="114300" simplePos="0" relativeHeight="251685888" behindDoc="0" locked="0" layoutInCell="1" allowOverlap="1" wp14:anchorId="7052DD99" wp14:editId="360C1B83">
                <wp:simplePos x="0" y="0"/>
                <wp:positionH relativeFrom="column">
                  <wp:posOffset>4210122</wp:posOffset>
                </wp:positionH>
                <wp:positionV relativeFrom="paragraph">
                  <wp:posOffset>171546</wp:posOffset>
                </wp:positionV>
                <wp:extent cx="1858645" cy="332105"/>
                <wp:effectExtent l="0" t="0" r="2730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332105"/>
                        </a:xfrm>
                        <a:prstGeom prst="rect">
                          <a:avLst/>
                        </a:prstGeom>
                        <a:solidFill>
                          <a:srgbClr val="FFFFFF"/>
                        </a:solidFill>
                        <a:ln w="9525">
                          <a:solidFill>
                            <a:srgbClr val="000000"/>
                          </a:solidFill>
                          <a:miter lim="800000"/>
                          <a:headEnd/>
                          <a:tailEnd/>
                        </a:ln>
                      </wps:spPr>
                      <wps:txbx>
                        <w:txbxContent>
                          <w:p w:rsidR="00CB1A2E" w:rsidRPr="00CB1A2E" w:rsidRDefault="0000273A" w:rsidP="00F56024">
                            <w:pPr>
                              <w:jc w:val="center"/>
                              <w:rPr>
                                <w:lang w:val="id-ID"/>
                              </w:rPr>
                            </w:pPr>
                            <w:r>
                              <w:rPr>
                                <w:lang w:val="id-ID"/>
                              </w:rPr>
                              <w:t>PRAYITNO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2DD99" id="Rectangle 18" o:spid="_x0000_s1041" style="position:absolute;margin-left:331.5pt;margin-top:13.5pt;width:146.35pt;height:2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">
                <v:textbox>
                  <w:txbxContent>
                    <w:p w:rsidR="00CB1A2E" w:rsidRPr="00CB1A2E" w:rsidRDefault="0000273A" w:rsidP="00F56024">
                      <w:pPr>
                        <w:jc w:val="center"/>
                        <w:rPr>
                          <w:lang w:val="id-ID"/>
                        </w:rPr>
                      </w:pPr>
                      <w:r>
                        <w:rPr>
                          <w:lang w:val="id-ID"/>
                        </w:rPr>
                        <w:t>PRAYITNO</w:t>
                      </w:r>
                    </w:p>
                  </w:txbxContent>
                </v:textbox>
              </v:rect>
            </w:pict>
          </mc:Fallback>
        </mc:AlternateContent>
      </w:r>
      <w:r w:rsidR="00E96901">
        <w:rPr>
          <w:noProof/>
          <w:lang w:val="id-ID" w:eastAsia="id-ID"/>
        </w:rPr>
        <mc:AlternateContent>
          <mc:Choice Requires="wps">
            <w:drawing>
              <wp:anchor distT="0" distB="0" distL="114300" distR="114300" simplePos="0" relativeHeight="251716608" behindDoc="0" locked="0" layoutInCell="1" allowOverlap="1" wp14:anchorId="09116D06" wp14:editId="7C90442F">
                <wp:simplePos x="0" y="0"/>
                <wp:positionH relativeFrom="column">
                  <wp:posOffset>1716705</wp:posOffset>
                </wp:positionH>
                <wp:positionV relativeFrom="paragraph">
                  <wp:posOffset>175140</wp:posOffset>
                </wp:positionV>
                <wp:extent cx="0" cy="332477"/>
                <wp:effectExtent l="0" t="0" r="19050" b="29845"/>
                <wp:wrapNone/>
                <wp:docPr id="57" name="Straight Connector 57"/>
                <wp:cNvGraphicFramePr/>
                <a:graphic xmlns:a="http://schemas.openxmlformats.org/drawingml/2006/main">
                  <a:graphicData uri="http://schemas.microsoft.com/office/word/2010/wordprocessingShape">
                    <wps:wsp>
                      <wps:cNvCnPr/>
                      <wps:spPr>
                        <a:xfrm>
                          <a:off x="0" y="0"/>
                          <a:ext cx="0" cy="3324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19FA2" id="Straight Connector 5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35.15pt,13.8pt" to="135.1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" strokecolor="black [3200]" strokeweight=".5pt">
                <v:stroke joinstyle="miter"/>
              </v:line>
            </w:pict>
          </mc:Fallback>
        </mc:AlternateContent>
      </w:r>
    </w:p>
    <w:p w:rsidR="00F56024" w:rsidRPr="00112EC5" w:rsidRDefault="00DD5333" w:rsidP="00F56024">
      <w:pPr>
        <w:spacing w:line="360" w:lineRule="auto"/>
        <w:rPr>
          <w:lang w:val="id-ID"/>
        </w:rPr>
      </w:pPr>
      <w:r>
        <w:rPr>
          <w:noProof/>
          <w:lang w:val="id-ID" w:eastAsia="id-ID"/>
        </w:rPr>
        <mc:AlternateContent>
          <mc:Choice Requires="wps">
            <w:drawing>
              <wp:anchor distT="0" distB="0" distL="114300" distR="114300" simplePos="0" relativeHeight="251737088" behindDoc="0" locked="0" layoutInCell="1" allowOverlap="1" wp14:anchorId="2683CAC0" wp14:editId="2905E5DE">
                <wp:simplePos x="0" y="0"/>
                <wp:positionH relativeFrom="column">
                  <wp:posOffset>5141739</wp:posOffset>
                </wp:positionH>
                <wp:positionV relativeFrom="paragraph">
                  <wp:posOffset>253365</wp:posOffset>
                </wp:positionV>
                <wp:extent cx="0" cy="447675"/>
                <wp:effectExtent l="0" t="0" r="19050" b="28575"/>
                <wp:wrapNone/>
                <wp:docPr id="76" name="Straight Connector 76"/>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80813D" id="Straight Connector 76"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85pt,19.95pt" to="404.8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" strokecolor="black [3200]" strokeweight=".5pt">
                <v:stroke joinstyle="miter"/>
              </v:line>
            </w:pict>
          </mc:Fallback>
        </mc:AlternateContent>
      </w:r>
      <w:r w:rsidR="00C47DB7">
        <w:rPr>
          <w:b/>
          <w:noProof/>
          <w:lang w:val="id-ID" w:eastAsia="id-ID"/>
        </w:rPr>
        <mc:AlternateContent>
          <mc:Choice Requires="wps">
            <w:drawing>
              <wp:anchor distT="0" distB="0" distL="114300" distR="114300" simplePos="0" relativeHeight="251695104" behindDoc="0" locked="0" layoutInCell="1" allowOverlap="1" wp14:anchorId="62C83B9A" wp14:editId="36A3706B">
                <wp:simplePos x="0" y="0"/>
                <wp:positionH relativeFrom="column">
                  <wp:posOffset>1113239</wp:posOffset>
                </wp:positionH>
                <wp:positionV relativeFrom="paragraph">
                  <wp:posOffset>245086</wp:posOffset>
                </wp:positionV>
                <wp:extent cx="1776730" cy="379562"/>
                <wp:effectExtent l="0" t="0" r="33020" b="590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379562"/>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343AE" w:rsidRPr="008343AE" w:rsidRDefault="008343AE" w:rsidP="008343AE">
                            <w:pPr>
                              <w:jc w:val="center"/>
                              <w:rPr>
                                <w:lang w:val="id-ID"/>
                              </w:rPr>
                            </w:pPr>
                            <w:r>
                              <w:rPr>
                                <w:lang w:val="id-ID"/>
                              </w:rPr>
                              <w:t>KASI KESRA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83B9A" id="Rectangle 15" o:spid="_x0000_s1042" style="position:absolute;margin-left:87.65pt;margin-top:19.3pt;width:139.9pt;height:2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" fillcolor="#666 [1936]" strokecolor="#666 [1936]" strokeweight="1pt">
                <v:fill color2="#ccc [656]" angle="135" focus="50%" type="gradient"/>
                <v:shadow on="t" color="#7f7f7f [1601]" opacity=".5" offset="1pt"/>
                <v:textbox>
                  <w:txbxContent>
                    <w:p w:rsidR="008343AE" w:rsidRPr="008343AE" w:rsidRDefault="008343AE" w:rsidP="008343AE">
                      <w:pPr>
                        <w:jc w:val="center"/>
                        <w:rPr>
                          <w:lang w:val="id-ID"/>
                        </w:rPr>
                      </w:pPr>
                      <w:r>
                        <w:rPr>
                          <w:lang w:val="id-ID"/>
                        </w:rPr>
                        <w:t>KASI KESRA</w:t>
                      </w:r>
                    </w:p>
                  </w:txbxContent>
                </v:textbox>
              </v:rect>
            </w:pict>
          </mc:Fallback>
        </mc:AlternateContent>
      </w:r>
      <w:r w:rsidR="00DB56F5">
        <w:rPr>
          <w:b/>
          <w:noProof/>
          <w:lang w:val="id-ID" w:eastAsia="id-ID"/>
        </w:rPr>
        <mc:AlternateContent>
          <mc:Choice Requires="wps">
            <w:drawing>
              <wp:anchor distT="0" distB="0" distL="114300" distR="114300" simplePos="0" relativeHeight="251720704" behindDoc="0" locked="0" layoutInCell="1" allowOverlap="1" wp14:anchorId="371C7ACF" wp14:editId="5AA02B0B">
                <wp:simplePos x="0" y="0"/>
                <wp:positionH relativeFrom="column">
                  <wp:posOffset>207465</wp:posOffset>
                </wp:positionH>
                <wp:positionV relativeFrom="paragraph">
                  <wp:posOffset>18103</wp:posOffset>
                </wp:positionV>
                <wp:extent cx="0" cy="390885"/>
                <wp:effectExtent l="0" t="0" r="19050" b="28575"/>
                <wp:wrapNone/>
                <wp:docPr id="62" name="Straight Connector 62"/>
                <wp:cNvGraphicFramePr/>
                <a:graphic xmlns:a="http://schemas.openxmlformats.org/drawingml/2006/main">
                  <a:graphicData uri="http://schemas.microsoft.com/office/word/2010/wordprocessingShape">
                    <wps:wsp>
                      <wps:cNvCnPr/>
                      <wps:spPr>
                        <a:xfrm>
                          <a:off x="0" y="0"/>
                          <a:ext cx="0" cy="39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C450E" id="Straight Connector 6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6.35pt,1.45pt" to="16.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" strokecolor="black [3200]" strokeweight=".5pt">
                <v:stroke joinstyle="miter"/>
              </v:line>
            </w:pict>
          </mc:Fallback>
        </mc:AlternateContent>
      </w:r>
    </w:p>
    <w:p w:rsidR="00F56024" w:rsidRPr="00112EC5" w:rsidRDefault="00E96901" w:rsidP="00F56024">
      <w:pPr>
        <w:spacing w:line="360" w:lineRule="auto"/>
        <w:rPr>
          <w:lang w:val="id-ID"/>
        </w:rPr>
      </w:pPr>
      <w:r>
        <w:rPr>
          <w:b/>
          <w:noProof/>
          <w:lang w:val="id-ID" w:eastAsia="id-ID"/>
        </w:rPr>
        <mc:AlternateContent>
          <mc:Choice Requires="wps">
            <w:drawing>
              <wp:anchor distT="0" distB="0" distL="114300" distR="114300" simplePos="0" relativeHeight="251668480" behindDoc="0" locked="0" layoutInCell="1" allowOverlap="1" wp14:anchorId="27B03EEE" wp14:editId="2F6AFB3E">
                <wp:simplePos x="0" y="0"/>
                <wp:positionH relativeFrom="column">
                  <wp:posOffset>-379130</wp:posOffset>
                </wp:positionH>
                <wp:positionV relativeFrom="paragraph">
                  <wp:posOffset>146098</wp:posOffset>
                </wp:positionV>
                <wp:extent cx="1188828" cy="344158"/>
                <wp:effectExtent l="0" t="0" r="30480" b="565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828" cy="344158"/>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B83568" w:rsidRDefault="00F56024" w:rsidP="00F56024">
                            <w:pPr>
                              <w:jc w:val="center"/>
                              <w:rPr>
                                <w:lang w:val="id-ID"/>
                              </w:rPr>
                            </w:pPr>
                            <w:r>
                              <w:rPr>
                                <w:lang w:val="id-ID"/>
                              </w:rPr>
                              <w:t>Sekretaris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03EEE" id="Rectangle 31" o:spid="_x0000_s1043" style="position:absolute;margin-left:-29.85pt;margin-top:11.5pt;width:93.6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" fillcolor="#666 [1936]" strokecolor="#666 [1936]" strokeweight="1pt">
                <v:fill color2="#ccc [656]" angle="135" focus="50%" type="gradient"/>
                <v:shadow on="t" color="#7f7f7f [1601]" opacity=".5" offset="1pt"/>
                <v:textbox>
                  <w:txbxContent>
                    <w:p w:rsidR="00F56024" w:rsidRPr="00B83568" w:rsidRDefault="00F56024" w:rsidP="00F56024">
                      <w:pPr>
                        <w:jc w:val="center"/>
                        <w:rPr>
                          <w:lang w:val="id-ID"/>
                        </w:rPr>
                      </w:pPr>
                      <w:r>
                        <w:rPr>
                          <w:lang w:val="id-ID"/>
                        </w:rPr>
                        <w:t>Sekretaris</w:t>
                      </w:r>
                    </w:p>
                  </w:txbxContent>
                </v:textbox>
              </v:rect>
            </w:pict>
          </mc:Fallback>
        </mc:AlternateContent>
      </w:r>
    </w:p>
    <w:p w:rsidR="00F56024" w:rsidRPr="00112EC5" w:rsidRDefault="00DD5333" w:rsidP="00F56024">
      <w:pPr>
        <w:spacing w:line="360" w:lineRule="auto"/>
        <w:rPr>
          <w:lang w:val="id-ID"/>
        </w:rPr>
      </w:pPr>
      <w:r>
        <w:rPr>
          <w:b/>
          <w:noProof/>
          <w:lang w:val="id-ID" w:eastAsia="id-ID"/>
        </w:rPr>
        <mc:AlternateContent>
          <mc:Choice Requires="wps">
            <w:drawing>
              <wp:anchor distT="0" distB="0" distL="114300" distR="114300" simplePos="0" relativeHeight="251702272" behindDoc="0" locked="0" layoutInCell="1" allowOverlap="1" wp14:anchorId="385493FB" wp14:editId="1FBDD0C3">
                <wp:simplePos x="0" y="0"/>
                <wp:positionH relativeFrom="column">
                  <wp:posOffset>4210122</wp:posOffset>
                </wp:positionH>
                <wp:positionV relativeFrom="paragraph">
                  <wp:posOffset>176507</wp:posOffset>
                </wp:positionV>
                <wp:extent cx="1910715" cy="414068"/>
                <wp:effectExtent l="0" t="0" r="32385" b="622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715" cy="414068"/>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CB1A2E" w:rsidRDefault="00F56024" w:rsidP="0000273A">
                            <w:pPr>
                              <w:jc w:val="center"/>
                              <w:rPr>
                                <w:sz w:val="18"/>
                                <w:szCs w:val="20"/>
                                <w:lang w:val="id-ID"/>
                              </w:rPr>
                            </w:pPr>
                            <w:r>
                              <w:rPr>
                                <w:lang w:val="id-ID"/>
                              </w:rPr>
                              <w:t>K</w:t>
                            </w:r>
                            <w:r w:rsidR="0000273A">
                              <w:rPr>
                                <w:lang w:val="id-ID"/>
                              </w:rPr>
                              <w:t>AUR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93FB" id="Rectangle 16" o:spid="_x0000_s1044" style="position:absolute;margin-left:331.5pt;margin-top:13.9pt;width:150.45pt;height:3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" fillcolor="#666 [1936]" strokecolor="#666 [1936]" strokeweight="1pt">
                <v:fill color2="#ccc [656]" angle="135" focus="50%" type="gradient"/>
                <v:shadow on="t" color="#7f7f7f [1601]" opacity=".5" offset="1pt"/>
                <v:textbox>
                  <w:txbxContent>
                    <w:p w:rsidR="00F56024" w:rsidRPr="00CB1A2E" w:rsidRDefault="00F56024" w:rsidP="0000273A">
                      <w:pPr>
                        <w:jc w:val="center"/>
                        <w:rPr>
                          <w:sz w:val="18"/>
                          <w:szCs w:val="20"/>
                          <w:lang w:val="id-ID"/>
                        </w:rPr>
                      </w:pPr>
                      <w:r>
                        <w:rPr>
                          <w:lang w:val="id-ID"/>
                        </w:rPr>
                        <w:t>K</w:t>
                      </w:r>
                      <w:r w:rsidR="0000273A">
                        <w:rPr>
                          <w:lang w:val="id-ID"/>
                        </w:rPr>
                        <w:t>AUR UMUM</w:t>
                      </w:r>
                    </w:p>
                  </w:txbxContent>
                </v:textbox>
              </v:rect>
            </w:pict>
          </mc:Fallback>
        </mc:AlternateContent>
      </w:r>
      <w:r w:rsidR="00C47DB7">
        <w:rPr>
          <w:b/>
          <w:noProof/>
          <w:lang w:val="id-ID" w:eastAsia="id-ID"/>
        </w:rPr>
        <mc:AlternateContent>
          <mc:Choice Requires="wps">
            <w:drawing>
              <wp:anchor distT="0" distB="0" distL="114300" distR="114300" simplePos="0" relativeHeight="251697152" behindDoc="0" locked="0" layoutInCell="1" allowOverlap="1" wp14:anchorId="7700E1D4" wp14:editId="77E47BEC">
                <wp:simplePos x="0" y="0"/>
                <wp:positionH relativeFrom="column">
                  <wp:posOffset>1113239</wp:posOffset>
                </wp:positionH>
                <wp:positionV relativeFrom="paragraph">
                  <wp:posOffset>98868</wp:posOffset>
                </wp:positionV>
                <wp:extent cx="1776730" cy="336430"/>
                <wp:effectExtent l="0" t="0" r="13970"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336430"/>
                        </a:xfrm>
                        <a:prstGeom prst="rect">
                          <a:avLst/>
                        </a:prstGeom>
                        <a:solidFill>
                          <a:srgbClr val="FFFFFF"/>
                        </a:solidFill>
                        <a:ln w="9525">
                          <a:solidFill>
                            <a:srgbClr val="000000"/>
                          </a:solidFill>
                          <a:miter lim="800000"/>
                          <a:headEnd/>
                          <a:tailEnd/>
                        </a:ln>
                      </wps:spPr>
                      <wps:txbx>
                        <w:txbxContent>
                          <w:p w:rsidR="00F56024" w:rsidRPr="00B83568" w:rsidRDefault="008343AE" w:rsidP="00F56024">
                            <w:pPr>
                              <w:jc w:val="center"/>
                              <w:rPr>
                                <w:lang w:val="id-ID"/>
                              </w:rPr>
                            </w:pPr>
                            <w:r>
                              <w:rPr>
                                <w:lang w:val="id-ID"/>
                              </w:rPr>
                              <w:t>DARMINI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E1D4" id="Rectangle 12" o:spid="_x0000_s1045" style="position:absolute;margin-left:87.65pt;margin-top:7.8pt;width:139.9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">
                <v:textbox>
                  <w:txbxContent>
                    <w:p w:rsidR="00F56024" w:rsidRPr="00B83568" w:rsidRDefault="008343AE" w:rsidP="00F56024">
                      <w:pPr>
                        <w:jc w:val="center"/>
                        <w:rPr>
                          <w:lang w:val="id-ID"/>
                        </w:rPr>
                      </w:pPr>
                      <w:r>
                        <w:rPr>
                          <w:lang w:val="id-ID"/>
                        </w:rPr>
                        <w:t>DARMINI</w:t>
                      </w:r>
                    </w:p>
                  </w:txbxContent>
                </v:textbox>
              </v:rect>
            </w:pict>
          </mc:Fallback>
        </mc:AlternateContent>
      </w:r>
      <w:r w:rsidR="00E96901">
        <w:rPr>
          <w:b/>
          <w:noProof/>
          <w:lang w:val="id-ID" w:eastAsia="id-ID"/>
        </w:rPr>
        <mc:AlternateContent>
          <mc:Choice Requires="wps">
            <w:drawing>
              <wp:anchor distT="0" distB="0" distL="114300" distR="114300" simplePos="0" relativeHeight="251669504" behindDoc="0" locked="0" layoutInCell="1" allowOverlap="1" wp14:anchorId="1372FAF5" wp14:editId="3D1243F9">
                <wp:simplePos x="0" y="0"/>
                <wp:positionH relativeFrom="column">
                  <wp:posOffset>-378771</wp:posOffset>
                </wp:positionH>
                <wp:positionV relativeFrom="paragraph">
                  <wp:posOffset>251760</wp:posOffset>
                </wp:positionV>
                <wp:extent cx="1189355" cy="276225"/>
                <wp:effectExtent l="0" t="0" r="1079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276225"/>
                        </a:xfrm>
                        <a:prstGeom prst="rect">
                          <a:avLst/>
                        </a:prstGeom>
                        <a:solidFill>
                          <a:srgbClr val="FFFFFF"/>
                        </a:solidFill>
                        <a:ln w="9525">
                          <a:solidFill>
                            <a:srgbClr val="000000"/>
                          </a:solidFill>
                          <a:miter lim="800000"/>
                          <a:headEnd/>
                          <a:tailEnd/>
                        </a:ln>
                      </wps:spPr>
                      <wps:txbx>
                        <w:txbxContent>
                          <w:p w:rsidR="00F56024" w:rsidRPr="00B83568" w:rsidRDefault="00F56024" w:rsidP="00F56024">
                            <w:pPr>
                              <w:jc w:val="center"/>
                              <w:rPr>
                                <w:lang w:val="id-ID"/>
                              </w:rPr>
                            </w:pPr>
                            <w:r>
                              <w:rPr>
                                <w:lang w:val="id-ID"/>
                              </w:rPr>
                              <w:t>YATIMAN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2FAF5" id="Rectangle 33" o:spid="_x0000_s1046" style="position:absolute;margin-left:-29.8pt;margin-top:19.8pt;width:93.6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">
                <v:textbox>
                  <w:txbxContent>
                    <w:p w:rsidR="00F56024" w:rsidRPr="00B83568" w:rsidRDefault="00F56024" w:rsidP="00F56024">
                      <w:pPr>
                        <w:jc w:val="center"/>
                        <w:rPr>
                          <w:lang w:val="id-ID"/>
                        </w:rPr>
                      </w:pPr>
                      <w:r>
                        <w:rPr>
                          <w:lang w:val="id-ID"/>
                        </w:rPr>
                        <w:t>YATIMAN</w:t>
                      </w:r>
                    </w:p>
                  </w:txbxContent>
                </v:textbox>
              </v:rect>
            </w:pict>
          </mc:Fallback>
        </mc:AlternateContent>
      </w:r>
    </w:p>
    <w:p w:rsidR="00F56024" w:rsidRPr="00112EC5" w:rsidRDefault="00C47DB7" w:rsidP="00F56024">
      <w:pPr>
        <w:spacing w:line="360" w:lineRule="auto"/>
        <w:rPr>
          <w:lang w:val="id-ID"/>
        </w:rPr>
      </w:pPr>
      <w:r>
        <w:rPr>
          <w:noProof/>
          <w:lang w:val="id-ID" w:eastAsia="id-ID"/>
        </w:rPr>
        <mc:AlternateContent>
          <mc:Choice Requires="wps">
            <w:drawing>
              <wp:anchor distT="0" distB="0" distL="114300" distR="114300" simplePos="0" relativeHeight="251739136" behindDoc="0" locked="0" layoutInCell="1" allowOverlap="1" wp14:anchorId="7A8BDA3C" wp14:editId="62402D13">
                <wp:simplePos x="0" y="0"/>
                <wp:positionH relativeFrom="column">
                  <wp:posOffset>1717088</wp:posOffset>
                </wp:positionH>
                <wp:positionV relativeFrom="paragraph">
                  <wp:posOffset>178339</wp:posOffset>
                </wp:positionV>
                <wp:extent cx="0" cy="453234"/>
                <wp:effectExtent l="0" t="0" r="19050" b="23495"/>
                <wp:wrapNone/>
                <wp:docPr id="80" name="Straight Connector 80"/>
                <wp:cNvGraphicFramePr/>
                <a:graphic xmlns:a="http://schemas.openxmlformats.org/drawingml/2006/main">
                  <a:graphicData uri="http://schemas.microsoft.com/office/word/2010/wordprocessingShape">
                    <wps:wsp>
                      <wps:cNvCnPr/>
                      <wps:spPr>
                        <a:xfrm>
                          <a:off x="0" y="0"/>
                          <a:ext cx="0" cy="4532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DCFAFC" id="Straight Connector 80"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2pt,14.05pt" to="135.2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" strokecolor="black [3200]" strokeweight=".5pt">
                <v:stroke joinstyle="miter"/>
              </v:line>
            </w:pict>
          </mc:Fallback>
        </mc:AlternateContent>
      </w:r>
    </w:p>
    <w:p w:rsidR="00F56024" w:rsidRPr="00112EC5" w:rsidRDefault="00DD5333" w:rsidP="00F56024">
      <w:pPr>
        <w:spacing w:line="360" w:lineRule="auto"/>
        <w:rPr>
          <w:lang w:val="id-ID"/>
        </w:rPr>
      </w:pPr>
      <w:r>
        <w:rPr>
          <w:b/>
          <w:noProof/>
          <w:lang w:val="id-ID" w:eastAsia="id-ID"/>
        </w:rPr>
        <mc:AlternateContent>
          <mc:Choice Requires="wps">
            <w:drawing>
              <wp:anchor distT="0" distB="0" distL="114300" distR="114300" simplePos="0" relativeHeight="251703296" behindDoc="0" locked="0" layoutInCell="1" allowOverlap="1" wp14:anchorId="4861B3EB" wp14:editId="67400D58">
                <wp:simplePos x="0" y="0"/>
                <wp:positionH relativeFrom="column">
                  <wp:posOffset>4210122</wp:posOffset>
                </wp:positionH>
                <wp:positionV relativeFrom="paragraph">
                  <wp:posOffset>64794</wp:posOffset>
                </wp:positionV>
                <wp:extent cx="1901825" cy="310551"/>
                <wp:effectExtent l="0" t="0" r="2222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310551"/>
                        </a:xfrm>
                        <a:prstGeom prst="rect">
                          <a:avLst/>
                        </a:prstGeom>
                        <a:solidFill>
                          <a:srgbClr val="FFFFFF"/>
                        </a:solidFill>
                        <a:ln w="9525">
                          <a:solidFill>
                            <a:srgbClr val="000000"/>
                          </a:solidFill>
                          <a:miter lim="800000"/>
                          <a:headEnd/>
                          <a:tailEnd/>
                        </a:ln>
                      </wps:spPr>
                      <wps:txbx>
                        <w:txbxContent>
                          <w:p w:rsidR="00F56024" w:rsidRPr="00B83568" w:rsidRDefault="0000273A" w:rsidP="00F56024">
                            <w:pPr>
                              <w:jc w:val="center"/>
                              <w:rPr>
                                <w:lang w:val="id-ID"/>
                              </w:rPr>
                            </w:pPr>
                            <w:r>
                              <w:rPr>
                                <w:lang w:val="id-ID"/>
                              </w:rPr>
                              <w:t>MULYONO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B3EB" id="Rectangle 13" o:spid="_x0000_s1047" style="position:absolute;margin-left:331.5pt;margin-top:5.1pt;width:149.75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HPKAIAAFE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">
                <v:textbox>
                  <w:txbxContent>
                    <w:p w:rsidR="00F56024" w:rsidRPr="00B83568" w:rsidRDefault="0000273A" w:rsidP="00F56024">
                      <w:pPr>
                        <w:jc w:val="center"/>
                        <w:rPr>
                          <w:lang w:val="id-ID"/>
                        </w:rPr>
                      </w:pPr>
                      <w:r>
                        <w:rPr>
                          <w:lang w:val="id-ID"/>
                        </w:rPr>
                        <w:t>MULYONO</w:t>
                      </w:r>
                    </w:p>
                  </w:txbxContent>
                </v:textbox>
              </v:rect>
            </w:pict>
          </mc:Fallback>
        </mc:AlternateContent>
      </w:r>
      <w:r w:rsidR="00DB56F5">
        <w:rPr>
          <w:noProof/>
          <w:lang w:val="id-ID" w:eastAsia="id-ID"/>
        </w:rPr>
        <mc:AlternateContent>
          <mc:Choice Requires="wps">
            <w:drawing>
              <wp:anchor distT="0" distB="0" distL="114300" distR="114300" simplePos="0" relativeHeight="251721728" behindDoc="0" locked="0" layoutInCell="1" allowOverlap="1" wp14:anchorId="1967435E" wp14:editId="29902FFC">
                <wp:simplePos x="0" y="0"/>
                <wp:positionH relativeFrom="column">
                  <wp:posOffset>207465</wp:posOffset>
                </wp:positionH>
                <wp:positionV relativeFrom="paragraph">
                  <wp:posOffset>4589</wp:posOffset>
                </wp:positionV>
                <wp:extent cx="0" cy="370756"/>
                <wp:effectExtent l="0" t="0" r="19050" b="29845"/>
                <wp:wrapNone/>
                <wp:docPr id="63" name="Straight Connector 63"/>
                <wp:cNvGraphicFramePr/>
                <a:graphic xmlns:a="http://schemas.openxmlformats.org/drawingml/2006/main">
                  <a:graphicData uri="http://schemas.microsoft.com/office/word/2010/wordprocessingShape">
                    <wps:wsp>
                      <wps:cNvCnPr/>
                      <wps:spPr>
                        <a:xfrm>
                          <a:off x="0" y="0"/>
                          <a:ext cx="0" cy="3707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2E2F7" id="Straight Connector 6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6.35pt,.35pt" to="16.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" strokecolor="black [3200]" strokeweight=".5pt">
                <v:stroke joinstyle="miter"/>
              </v:line>
            </w:pict>
          </mc:Fallback>
        </mc:AlternateContent>
      </w:r>
    </w:p>
    <w:p w:rsidR="00F56024" w:rsidRPr="00112EC5" w:rsidRDefault="00C47DB7" w:rsidP="00F56024">
      <w:pPr>
        <w:spacing w:line="360" w:lineRule="auto"/>
        <w:rPr>
          <w:lang w:val="id-ID"/>
        </w:rPr>
      </w:pPr>
      <w:r>
        <w:rPr>
          <w:b/>
          <w:noProof/>
          <w:lang w:val="id-ID" w:eastAsia="id-ID"/>
        </w:rPr>
        <mc:AlternateContent>
          <mc:Choice Requires="wps">
            <w:drawing>
              <wp:anchor distT="0" distB="0" distL="114300" distR="114300" simplePos="0" relativeHeight="251704320" behindDoc="0" locked="0" layoutInCell="1" allowOverlap="1" wp14:anchorId="4F50BD0F" wp14:editId="6771BC84">
                <wp:simplePos x="0" y="0"/>
                <wp:positionH relativeFrom="column">
                  <wp:posOffset>1113239</wp:posOffset>
                </wp:positionH>
                <wp:positionV relativeFrom="paragraph">
                  <wp:posOffset>112455</wp:posOffset>
                </wp:positionV>
                <wp:extent cx="1776730" cy="396815"/>
                <wp:effectExtent l="0" t="0" r="33020" b="609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39681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Default="008343AE" w:rsidP="00F56024">
                            <w:pPr>
                              <w:jc w:val="center"/>
                              <w:rPr>
                                <w:lang w:val="id-ID"/>
                              </w:rPr>
                            </w:pPr>
                            <w:r>
                              <w:rPr>
                                <w:lang w:val="id-ID"/>
                              </w:rPr>
                              <w:t>KASI PELAYANAN</w:t>
                            </w:r>
                          </w:p>
                          <w:p w:rsidR="00F56024" w:rsidRPr="00B83568" w:rsidRDefault="00F56024" w:rsidP="00F56024">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BD0F" id="Rectangle 4" o:spid="_x0000_s1048" style="position:absolute;margin-left:87.65pt;margin-top:8.85pt;width:139.9pt;height:3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" fillcolor="#666 [1936]" strokecolor="#666 [1936]" strokeweight="1pt">
                <v:fill color2="#ccc [656]" angle="135" focus="50%" type="gradient"/>
                <v:shadow on="t" color="#7f7f7f [1601]" opacity=".5" offset="1pt"/>
                <v:textbox>
                  <w:txbxContent>
                    <w:p w:rsidR="00F56024" w:rsidRDefault="008343AE" w:rsidP="00F56024">
                      <w:pPr>
                        <w:jc w:val="center"/>
                        <w:rPr>
                          <w:lang w:val="id-ID"/>
                        </w:rPr>
                      </w:pPr>
                      <w:r>
                        <w:rPr>
                          <w:lang w:val="id-ID"/>
                        </w:rPr>
                        <w:t>KASI PELAYANAN</w:t>
                      </w:r>
                    </w:p>
                    <w:p w:rsidR="00F56024" w:rsidRPr="00B83568" w:rsidRDefault="00F56024" w:rsidP="00F56024">
                      <w:pPr>
                        <w:jc w:val="center"/>
                        <w:rPr>
                          <w:lang w:val="id-ID"/>
                        </w:rPr>
                      </w:pPr>
                    </w:p>
                  </w:txbxContent>
                </v:textbox>
              </v:rect>
            </w:pict>
          </mc:Fallback>
        </mc:AlternateContent>
      </w:r>
      <w:r w:rsidR="00E96901">
        <w:rPr>
          <w:b/>
          <w:noProof/>
          <w:lang w:val="id-ID" w:eastAsia="id-ID"/>
        </w:rPr>
        <mc:AlternateContent>
          <mc:Choice Requires="wps">
            <w:drawing>
              <wp:anchor distT="0" distB="0" distL="114300" distR="114300" simplePos="0" relativeHeight="251670528" behindDoc="0" locked="0" layoutInCell="1" allowOverlap="1" wp14:anchorId="115A0C84" wp14:editId="469EE165">
                <wp:simplePos x="0" y="0"/>
                <wp:positionH relativeFrom="column">
                  <wp:posOffset>-360680</wp:posOffset>
                </wp:positionH>
                <wp:positionV relativeFrom="paragraph">
                  <wp:posOffset>109831</wp:posOffset>
                </wp:positionV>
                <wp:extent cx="1095375" cy="285750"/>
                <wp:effectExtent l="9525" t="15240" r="9525" b="228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857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B83568" w:rsidRDefault="00F56024" w:rsidP="00F56024">
                            <w:pPr>
                              <w:jc w:val="center"/>
                              <w:rPr>
                                <w:lang w:val="id-ID"/>
                              </w:rPr>
                            </w:pPr>
                            <w:r>
                              <w:rPr>
                                <w:lang w:val="id-ID"/>
                              </w:rPr>
                              <w:t>Anggota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0C84" id="Rectangle 34" o:spid="_x0000_s1049" style="position:absolute;margin-left:-28.4pt;margin-top:8.65pt;width:86.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" fillcolor="#666 [1936]" strokecolor="#666 [1936]" strokeweight="1pt">
                <v:fill color2="#ccc [656]" angle="135" focus="50%" type="gradient"/>
                <v:shadow on="t" color="#7f7f7f [1601]" opacity=".5" offset="1pt"/>
                <v:textbox>
                  <w:txbxContent>
                    <w:p w:rsidR="00F56024" w:rsidRPr="00B83568" w:rsidRDefault="00F56024" w:rsidP="00F56024">
                      <w:pPr>
                        <w:jc w:val="center"/>
                        <w:rPr>
                          <w:lang w:val="id-ID"/>
                        </w:rPr>
                      </w:pPr>
                      <w:r>
                        <w:rPr>
                          <w:lang w:val="id-ID"/>
                        </w:rPr>
                        <w:t>Anggota</w:t>
                      </w:r>
                    </w:p>
                  </w:txbxContent>
                </v:textbox>
              </v:rect>
            </w:pict>
          </mc:Fallback>
        </mc:AlternateContent>
      </w:r>
    </w:p>
    <w:p w:rsidR="00F56024" w:rsidRPr="00112EC5" w:rsidRDefault="00C47DB7" w:rsidP="00F56024">
      <w:pPr>
        <w:spacing w:line="360" w:lineRule="auto"/>
        <w:rPr>
          <w:lang w:val="id-ID"/>
        </w:rPr>
      </w:pPr>
      <w:r>
        <w:rPr>
          <w:b/>
          <w:noProof/>
          <w:lang w:val="id-ID" w:eastAsia="id-ID"/>
        </w:rPr>
        <mc:AlternateContent>
          <mc:Choice Requires="wps">
            <w:drawing>
              <wp:anchor distT="0" distB="0" distL="114300" distR="114300" simplePos="0" relativeHeight="251705344" behindDoc="0" locked="0" layoutInCell="1" allowOverlap="1" wp14:anchorId="536956F3" wp14:editId="0B398C76">
                <wp:simplePos x="0" y="0"/>
                <wp:positionH relativeFrom="column">
                  <wp:posOffset>1113239</wp:posOffset>
                </wp:positionH>
                <wp:positionV relativeFrom="paragraph">
                  <wp:posOffset>246380</wp:posOffset>
                </wp:positionV>
                <wp:extent cx="1776730" cy="276225"/>
                <wp:effectExtent l="0" t="0" r="1397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276225"/>
                        </a:xfrm>
                        <a:prstGeom prst="rect">
                          <a:avLst/>
                        </a:prstGeom>
                        <a:solidFill>
                          <a:srgbClr val="FFFFFF"/>
                        </a:solidFill>
                        <a:ln w="9525">
                          <a:solidFill>
                            <a:srgbClr val="000000"/>
                          </a:solidFill>
                          <a:miter lim="800000"/>
                          <a:headEnd/>
                          <a:tailEnd/>
                        </a:ln>
                      </wps:spPr>
                      <wps:txbx>
                        <w:txbxContent>
                          <w:p w:rsidR="00F56024" w:rsidRPr="00B83568" w:rsidRDefault="008343AE" w:rsidP="00F56024">
                            <w:pPr>
                              <w:jc w:val="center"/>
                              <w:rPr>
                                <w:lang w:val="id-ID"/>
                              </w:rPr>
                            </w:pPr>
                            <w:r>
                              <w:rPr>
                                <w:lang w:val="id-ID"/>
                              </w:rPr>
                              <w:t>PARTIYANI</w:t>
                            </w:r>
                            <w:r w:rsidR="00F56024">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956F3" id="Rectangle 1" o:spid="_x0000_s1050" style="position:absolute;margin-left:87.65pt;margin-top:19.4pt;width:139.9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">
                <v:textbox>
                  <w:txbxContent>
                    <w:p w:rsidR="00F56024" w:rsidRPr="00B83568" w:rsidRDefault="008343AE" w:rsidP="00F56024">
                      <w:pPr>
                        <w:jc w:val="center"/>
                        <w:rPr>
                          <w:lang w:val="id-ID"/>
                        </w:rPr>
                      </w:pPr>
                      <w:r>
                        <w:rPr>
                          <w:lang w:val="id-ID"/>
                        </w:rPr>
                        <w:t>PARTIYANI</w:t>
                      </w:r>
                      <w:r w:rsidR="00F56024">
                        <w:rPr>
                          <w:lang w:val="id-ID"/>
                        </w:rPr>
                        <w:t xml:space="preserve"> </w:t>
                      </w:r>
                    </w:p>
                  </w:txbxContent>
                </v:textbox>
              </v:rect>
            </w:pict>
          </mc:Fallback>
        </mc:AlternateContent>
      </w:r>
      <w:r w:rsidR="00E96901">
        <w:rPr>
          <w:b/>
          <w:noProof/>
          <w:lang w:val="id-ID" w:eastAsia="id-ID"/>
        </w:rPr>
        <mc:AlternateContent>
          <mc:Choice Requires="wps">
            <w:drawing>
              <wp:anchor distT="0" distB="0" distL="114300" distR="114300" simplePos="0" relativeHeight="251671552" behindDoc="0" locked="0" layoutInCell="1" allowOverlap="1" wp14:anchorId="39CE38B9" wp14:editId="3762F157">
                <wp:simplePos x="0" y="0"/>
                <wp:positionH relativeFrom="column">
                  <wp:posOffset>-360692</wp:posOffset>
                </wp:positionH>
                <wp:positionV relativeFrom="paragraph">
                  <wp:posOffset>128677</wp:posOffset>
                </wp:positionV>
                <wp:extent cx="1095375" cy="28575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85750"/>
                        </a:xfrm>
                        <a:prstGeom prst="rect">
                          <a:avLst/>
                        </a:prstGeom>
                        <a:solidFill>
                          <a:srgbClr val="FFFFFF"/>
                        </a:solidFill>
                        <a:ln w="9525">
                          <a:solidFill>
                            <a:srgbClr val="000000"/>
                          </a:solidFill>
                          <a:miter lim="800000"/>
                          <a:headEnd/>
                          <a:tailEnd/>
                        </a:ln>
                      </wps:spPr>
                      <wps:txbx>
                        <w:txbxContent>
                          <w:p w:rsidR="00F56024" w:rsidRPr="006C617F" w:rsidRDefault="00F56024" w:rsidP="00F56024">
                            <w:pPr>
                              <w:jc w:val="center"/>
                              <w:rPr>
                                <w:lang w:val="id-ID"/>
                              </w:rPr>
                            </w:pPr>
                            <w:r>
                              <w:rPr>
                                <w:lang w:val="id-ID"/>
                              </w:rPr>
                              <w:t>AGUS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38B9" id="Rectangle 35" o:spid="_x0000_s1051" style="position:absolute;margin-left:-28.4pt;margin-top:10.15pt;width:86.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">
                <v:textbox>
                  <w:txbxContent>
                    <w:p w:rsidR="00F56024" w:rsidRPr="006C617F" w:rsidRDefault="00F56024" w:rsidP="00F56024">
                      <w:pPr>
                        <w:jc w:val="center"/>
                        <w:rPr>
                          <w:lang w:val="id-ID"/>
                        </w:rPr>
                      </w:pPr>
                      <w:r>
                        <w:rPr>
                          <w:lang w:val="id-ID"/>
                        </w:rPr>
                        <w:t>AGUS</w:t>
                      </w:r>
                    </w:p>
                  </w:txbxContent>
                </v:textbox>
              </v:rect>
            </w:pict>
          </mc:Fallback>
        </mc:AlternateContent>
      </w:r>
    </w:p>
    <w:p w:rsidR="00F56024" w:rsidRPr="00112EC5" w:rsidRDefault="00C47DB7" w:rsidP="00F56024">
      <w:pPr>
        <w:spacing w:line="360" w:lineRule="auto"/>
        <w:rPr>
          <w:lang w:val="id-ID"/>
        </w:rPr>
      </w:pPr>
      <w:r>
        <w:rPr>
          <w:b/>
          <w:noProof/>
          <w:lang w:val="id-ID" w:eastAsia="id-ID"/>
        </w:rPr>
        <mc:AlternateContent>
          <mc:Choice Requires="wps">
            <w:drawing>
              <wp:anchor distT="0" distB="0" distL="114300" distR="114300" simplePos="0" relativeHeight="251673600" behindDoc="0" locked="0" layoutInCell="1" allowOverlap="1" wp14:anchorId="72570E82" wp14:editId="10D497CD">
                <wp:simplePos x="0" y="0"/>
                <wp:positionH relativeFrom="column">
                  <wp:posOffset>-379131</wp:posOffset>
                </wp:positionH>
                <wp:positionV relativeFrom="paragraph">
                  <wp:posOffset>173271</wp:posOffset>
                </wp:positionV>
                <wp:extent cx="1123950" cy="310731"/>
                <wp:effectExtent l="0" t="0" r="1905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10731"/>
                        </a:xfrm>
                        <a:prstGeom prst="rect">
                          <a:avLst/>
                        </a:prstGeom>
                        <a:solidFill>
                          <a:srgbClr val="FFFFFF"/>
                        </a:solidFill>
                        <a:ln w="9525">
                          <a:solidFill>
                            <a:srgbClr val="000000"/>
                          </a:solidFill>
                          <a:miter lim="800000"/>
                          <a:headEnd/>
                          <a:tailEnd/>
                        </a:ln>
                      </wps:spPr>
                      <wps:txbx>
                        <w:txbxContent>
                          <w:p w:rsidR="00F56024" w:rsidRPr="006C617F" w:rsidRDefault="00F56024" w:rsidP="00F56024">
                            <w:pPr>
                              <w:jc w:val="center"/>
                              <w:rPr>
                                <w:lang w:val="id-ID"/>
                              </w:rPr>
                            </w:pPr>
                            <w:r>
                              <w:rPr>
                                <w:lang w:val="id-ID"/>
                              </w:rPr>
                              <w:t>KASWADI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70E82" id="Rectangle 37" o:spid="_x0000_s1052" style="position:absolute;margin-left:-29.85pt;margin-top:13.65pt;width:88.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">
                <v:textbox>
                  <w:txbxContent>
                    <w:p w:rsidR="00F56024" w:rsidRPr="006C617F" w:rsidRDefault="00F56024" w:rsidP="00F56024">
                      <w:pPr>
                        <w:jc w:val="center"/>
                        <w:rPr>
                          <w:lang w:val="id-ID"/>
                        </w:rPr>
                      </w:pPr>
                      <w:r>
                        <w:rPr>
                          <w:lang w:val="id-ID"/>
                        </w:rPr>
                        <w:t>KASWADI</w:t>
                      </w:r>
                    </w:p>
                  </w:txbxContent>
                </v:textbox>
              </v:rect>
            </w:pict>
          </mc:Fallback>
        </mc:AlternateContent>
      </w:r>
    </w:p>
    <w:p w:rsidR="00F56024" w:rsidRPr="00112EC5" w:rsidRDefault="00DD5333" w:rsidP="00F56024">
      <w:pPr>
        <w:spacing w:line="360" w:lineRule="auto"/>
        <w:rPr>
          <w:lang w:val="id-ID"/>
        </w:rPr>
      </w:pPr>
      <w:r>
        <w:rPr>
          <w:noProof/>
          <w:lang w:val="id-ID" w:eastAsia="id-ID"/>
        </w:rPr>
        <mc:AlternateContent>
          <mc:Choice Requires="wps">
            <w:drawing>
              <wp:anchor distT="0" distB="0" distL="114300" distR="114300" simplePos="0" relativeHeight="251747328" behindDoc="0" locked="0" layoutInCell="1" allowOverlap="1">
                <wp:simplePos x="0" y="0"/>
                <wp:positionH relativeFrom="column">
                  <wp:posOffset>5193533</wp:posOffset>
                </wp:positionH>
                <wp:positionV relativeFrom="paragraph">
                  <wp:posOffset>220932</wp:posOffset>
                </wp:positionV>
                <wp:extent cx="0" cy="224287"/>
                <wp:effectExtent l="0" t="0" r="19050" b="23495"/>
                <wp:wrapNone/>
                <wp:docPr id="89" name="Straight Connector 89"/>
                <wp:cNvGraphicFramePr/>
                <a:graphic xmlns:a="http://schemas.openxmlformats.org/drawingml/2006/main">
                  <a:graphicData uri="http://schemas.microsoft.com/office/word/2010/wordprocessingShape">
                    <wps:wsp>
                      <wps:cNvCnPr/>
                      <wps:spPr>
                        <a:xfrm>
                          <a:off x="0" y="0"/>
                          <a:ext cx="0" cy="22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A932D" id="Straight Connector 8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08.95pt,17.4pt" to="408.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746304" behindDoc="0" locked="0" layoutInCell="1" allowOverlap="1">
                <wp:simplePos x="0" y="0"/>
                <wp:positionH relativeFrom="column">
                  <wp:posOffset>3614683</wp:posOffset>
                </wp:positionH>
                <wp:positionV relativeFrom="paragraph">
                  <wp:posOffset>220932</wp:posOffset>
                </wp:positionV>
                <wp:extent cx="1578849" cy="0"/>
                <wp:effectExtent l="0" t="0" r="21590" b="19050"/>
                <wp:wrapNone/>
                <wp:docPr id="88" name="Straight Connector 88"/>
                <wp:cNvGraphicFramePr/>
                <a:graphic xmlns:a="http://schemas.openxmlformats.org/drawingml/2006/main">
                  <a:graphicData uri="http://schemas.microsoft.com/office/word/2010/wordprocessingShape">
                    <wps:wsp>
                      <wps:cNvCnPr/>
                      <wps:spPr>
                        <a:xfrm>
                          <a:off x="0" y="0"/>
                          <a:ext cx="15788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CCE2C4" id="Straight Connector 8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84.6pt,17.4pt" to="408.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745280" behindDoc="0" locked="0" layoutInCell="1" allowOverlap="1">
                <wp:simplePos x="0" y="0"/>
                <wp:positionH relativeFrom="column">
                  <wp:posOffset>2208793</wp:posOffset>
                </wp:positionH>
                <wp:positionV relativeFrom="paragraph">
                  <wp:posOffset>220932</wp:posOffset>
                </wp:positionV>
                <wp:extent cx="1406105" cy="0"/>
                <wp:effectExtent l="0" t="0" r="22860" b="19050"/>
                <wp:wrapNone/>
                <wp:docPr id="87" name="Straight Connector 87"/>
                <wp:cNvGraphicFramePr/>
                <a:graphic xmlns:a="http://schemas.openxmlformats.org/drawingml/2006/main">
                  <a:graphicData uri="http://schemas.microsoft.com/office/word/2010/wordprocessingShape">
                    <wps:wsp>
                      <wps:cNvCnPr/>
                      <wps:spPr>
                        <a:xfrm>
                          <a:off x="0" y="0"/>
                          <a:ext cx="1406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581C0E" id="Straight Connector 8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73.9pt,17.4pt" to="284.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744256" behindDoc="0" locked="0" layoutInCell="1" allowOverlap="1">
                <wp:simplePos x="0" y="0"/>
                <wp:positionH relativeFrom="column">
                  <wp:posOffset>2208794</wp:posOffset>
                </wp:positionH>
                <wp:positionV relativeFrom="paragraph">
                  <wp:posOffset>220896</wp:posOffset>
                </wp:positionV>
                <wp:extent cx="0" cy="224323"/>
                <wp:effectExtent l="0" t="0" r="19050" b="23495"/>
                <wp:wrapNone/>
                <wp:docPr id="86" name="Straight Connector 86"/>
                <wp:cNvGraphicFramePr/>
                <a:graphic xmlns:a="http://schemas.openxmlformats.org/drawingml/2006/main">
                  <a:graphicData uri="http://schemas.microsoft.com/office/word/2010/wordprocessingShape">
                    <wps:wsp>
                      <wps:cNvCnPr/>
                      <wps:spPr>
                        <a:xfrm flipV="1">
                          <a:off x="0" y="0"/>
                          <a:ext cx="0" cy="2243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ADCD0" id="Straight Connector 86"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173.9pt,17.4pt" to="173.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" strokecolor="black [3200]" strokeweight=".5pt">
                <v:stroke joinstyle="miter"/>
              </v:line>
            </w:pict>
          </mc:Fallback>
        </mc:AlternateContent>
      </w:r>
    </w:p>
    <w:p w:rsidR="00F56024" w:rsidRDefault="00DD5333" w:rsidP="00F56024">
      <w:pPr>
        <w:spacing w:line="360" w:lineRule="auto"/>
        <w:rPr>
          <w:u w:val="single"/>
          <w:lang w:val="id-ID"/>
        </w:rPr>
      </w:pPr>
      <w:r>
        <w:rPr>
          <w:b/>
          <w:noProof/>
          <w:lang w:val="id-ID" w:eastAsia="id-ID"/>
        </w:rPr>
        <mc:AlternateContent>
          <mc:Choice Requires="wps">
            <w:drawing>
              <wp:anchor distT="0" distB="0" distL="114300" distR="114300" simplePos="0" relativeHeight="251706368" behindDoc="0" locked="0" layoutInCell="1" allowOverlap="1" wp14:anchorId="5A2412AA" wp14:editId="34ECE251">
                <wp:simplePos x="0" y="0"/>
                <wp:positionH relativeFrom="column">
                  <wp:posOffset>2769511</wp:posOffset>
                </wp:positionH>
                <wp:positionV relativeFrom="paragraph">
                  <wp:posOffset>182329</wp:posOffset>
                </wp:positionV>
                <wp:extent cx="1443223" cy="250825"/>
                <wp:effectExtent l="0" t="0" r="43180" b="539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223" cy="25082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B83568" w:rsidRDefault="00F56024" w:rsidP="00F56024">
                            <w:pPr>
                              <w:jc w:val="center"/>
                              <w:rPr>
                                <w:lang w:val="id-ID"/>
                              </w:rPr>
                            </w:pPr>
                            <w:r>
                              <w:rPr>
                                <w:lang w:val="id-ID"/>
                              </w:rPr>
                              <w:t>Kadun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12AA" id="Rectangle 6" o:spid="_x0000_s1053" style="position:absolute;margin-left:218.05pt;margin-top:14.35pt;width:113.65pt;height:1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" fillcolor="#666 [1936]" strokecolor="#666 [1936]" strokeweight="1pt">
                <v:fill color2="#ccc [656]" angle="135" focus="50%" type="gradient"/>
                <v:shadow on="t" color="#7f7f7f [1601]" opacity=".5" offset="1pt"/>
                <v:textbox>
                  <w:txbxContent>
                    <w:p w:rsidR="00F56024" w:rsidRPr="00B83568" w:rsidRDefault="00F56024" w:rsidP="00F56024">
                      <w:pPr>
                        <w:jc w:val="center"/>
                        <w:rPr>
                          <w:lang w:val="id-ID"/>
                        </w:rPr>
                      </w:pPr>
                      <w:r>
                        <w:rPr>
                          <w:lang w:val="id-ID"/>
                        </w:rPr>
                        <w:t>Kadun III</w:t>
                      </w:r>
                    </w:p>
                  </w:txbxContent>
                </v:textbox>
              </v:rect>
            </w:pict>
          </mc:Fallback>
        </mc:AlternateContent>
      </w:r>
      <w:r>
        <w:rPr>
          <w:noProof/>
          <w:lang w:val="id-ID" w:eastAsia="id-ID"/>
        </w:rPr>
        <mc:AlternateContent>
          <mc:Choice Requires="wps">
            <w:drawing>
              <wp:anchor distT="0" distB="0" distL="114300" distR="114300" simplePos="0" relativeHeight="251708416" behindDoc="0" locked="0" layoutInCell="1" allowOverlap="1" wp14:anchorId="03D4FAF1" wp14:editId="1CAB9EC2">
                <wp:simplePos x="0" y="0"/>
                <wp:positionH relativeFrom="column">
                  <wp:posOffset>1182250</wp:posOffset>
                </wp:positionH>
                <wp:positionV relativeFrom="paragraph">
                  <wp:posOffset>182329</wp:posOffset>
                </wp:positionV>
                <wp:extent cx="1337095" cy="249555"/>
                <wp:effectExtent l="0" t="0" r="34925" b="552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095" cy="24955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56024" w:rsidRPr="006D4050" w:rsidRDefault="00F56024" w:rsidP="00F56024">
                            <w:pPr>
                              <w:jc w:val="center"/>
                              <w:rPr>
                                <w:lang w:val="id-ID"/>
                              </w:rPr>
                            </w:pPr>
                            <w:r>
                              <w:rPr>
                                <w:lang w:val="id-ID"/>
                              </w:rPr>
                              <w:t>Kadun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FAF1" id="Rectangle 5" o:spid="_x0000_s1054" style="position:absolute;margin-left:93.1pt;margin-top:14.35pt;width:105.3pt;height:1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" fillcolor="#666 [1936]" strokecolor="#666 [1936]" strokeweight="1pt">
                <v:fill color2="#ccc [656]" angle="135" focus="50%" type="gradient"/>
                <v:shadow on="t" color="#7f7f7f [1601]" opacity=".5" offset="1pt"/>
                <v:textbox>
                  <w:txbxContent>
                    <w:p w:rsidR="00F56024" w:rsidRPr="006D4050" w:rsidRDefault="00F56024" w:rsidP="00F56024">
                      <w:pPr>
                        <w:jc w:val="center"/>
                        <w:rPr>
                          <w:lang w:val="id-ID"/>
                        </w:rPr>
                      </w:pPr>
                      <w:r>
                        <w:rPr>
                          <w:lang w:val="id-ID"/>
                        </w:rPr>
                        <w:t>Kadun II</w:t>
                      </w:r>
                    </w:p>
                  </w:txbxContent>
                </v:textbox>
              </v:rect>
            </w:pict>
          </mc:Fallback>
        </mc:AlternateContent>
      </w:r>
      <w:r>
        <w:rPr>
          <w:b/>
          <w:noProof/>
          <w:lang w:val="id-ID" w:eastAsia="id-ID"/>
        </w:rPr>
        <mc:AlternateContent>
          <mc:Choice Requires="wps">
            <w:drawing>
              <wp:anchor distT="0" distB="0" distL="114300" distR="114300" simplePos="0" relativeHeight="251731968" behindDoc="0" locked="0" layoutInCell="1" allowOverlap="1" wp14:anchorId="7EF63C95" wp14:editId="477F249A">
                <wp:simplePos x="0" y="0"/>
                <wp:positionH relativeFrom="column">
                  <wp:posOffset>4451661</wp:posOffset>
                </wp:positionH>
                <wp:positionV relativeFrom="paragraph">
                  <wp:posOffset>182329</wp:posOffset>
                </wp:positionV>
                <wp:extent cx="1669175" cy="259080"/>
                <wp:effectExtent l="0" t="0" r="45720" b="6477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175" cy="259080"/>
                        </a:xfrm>
                        <a:prstGeom prst="rect">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8343AE" w:rsidRPr="00B83568" w:rsidRDefault="008343AE" w:rsidP="008343AE">
                            <w:pPr>
                              <w:jc w:val="center"/>
                              <w:rPr>
                                <w:lang w:val="id-ID"/>
                              </w:rPr>
                            </w:pPr>
                            <w:r>
                              <w:rPr>
                                <w:lang w:val="id-ID"/>
                              </w:rPr>
                              <w:t>Kadun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63C95" id="Rectangle 72" o:spid="_x0000_s1055" style="position:absolute;margin-left:350.5pt;margin-top:14.35pt;width:131.45pt;height:2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" fillcolor="#666" strokecolor="#666" strokeweight="1pt">
                <v:fill color2="#ccc" angle="135" focus="50%" type="gradient"/>
                <v:shadow on="t" color="#7f7f7f" opacity=".5" offset="1pt"/>
                <v:textbox>
                  <w:txbxContent>
                    <w:p w:rsidR="008343AE" w:rsidRPr="00B83568" w:rsidRDefault="008343AE" w:rsidP="008343AE">
                      <w:pPr>
                        <w:jc w:val="center"/>
                        <w:rPr>
                          <w:lang w:val="id-ID"/>
                        </w:rPr>
                      </w:pPr>
                      <w:r>
                        <w:rPr>
                          <w:lang w:val="id-ID"/>
                        </w:rPr>
                        <w:t>Kadun III</w:t>
                      </w:r>
                    </w:p>
                  </w:txbxContent>
                </v:textbox>
              </v:rect>
            </w:pict>
          </mc:Fallback>
        </mc:AlternateContent>
      </w:r>
    </w:p>
    <w:p w:rsidR="00F56024" w:rsidRDefault="00DD5333" w:rsidP="00F56024">
      <w:pPr>
        <w:spacing w:line="360" w:lineRule="auto"/>
        <w:rPr>
          <w:u w:val="single"/>
          <w:lang w:val="id-ID"/>
        </w:rPr>
      </w:pPr>
      <w:r>
        <w:rPr>
          <w:b/>
          <w:noProof/>
          <w:lang w:val="id-ID" w:eastAsia="id-ID"/>
        </w:rPr>
        <mc:AlternateContent>
          <mc:Choice Requires="wps">
            <w:drawing>
              <wp:anchor distT="0" distB="0" distL="114300" distR="114300" simplePos="0" relativeHeight="251707392" behindDoc="0" locked="0" layoutInCell="1" allowOverlap="1" wp14:anchorId="167C7200" wp14:editId="3F2E2305">
                <wp:simplePos x="0" y="0"/>
                <wp:positionH relativeFrom="column">
                  <wp:posOffset>2812644</wp:posOffset>
                </wp:positionH>
                <wp:positionV relativeFrom="paragraph">
                  <wp:posOffset>178231</wp:posOffset>
                </wp:positionV>
                <wp:extent cx="1400726" cy="2857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726" cy="285750"/>
                        </a:xfrm>
                        <a:prstGeom prst="rect">
                          <a:avLst/>
                        </a:prstGeom>
                        <a:solidFill>
                          <a:srgbClr val="FFFFFF"/>
                        </a:solidFill>
                        <a:ln w="9525">
                          <a:solidFill>
                            <a:srgbClr val="000000"/>
                          </a:solidFill>
                          <a:miter lim="800000"/>
                          <a:headEnd/>
                          <a:tailEnd/>
                        </a:ln>
                      </wps:spPr>
                      <wps:txbx>
                        <w:txbxContent>
                          <w:p w:rsidR="00F56024" w:rsidRPr="00B83568" w:rsidRDefault="00CB1A2E" w:rsidP="00F56024">
                            <w:pPr>
                              <w:jc w:val="center"/>
                              <w:rPr>
                                <w:lang w:val="id-ID"/>
                              </w:rPr>
                            </w:pPr>
                            <w:r>
                              <w:rPr>
                                <w:lang w:val="id-ID"/>
                              </w:rPr>
                              <w:t>TUKIMIN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C7200" id="Rectangle 3" o:spid="_x0000_s1056" style="position:absolute;margin-left:221.45pt;margin-top:14.05pt;width:110.3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JGKwIAAE8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">
                <v:textbox>
                  <w:txbxContent>
                    <w:p w:rsidR="00F56024" w:rsidRPr="00B83568" w:rsidRDefault="00CB1A2E" w:rsidP="00F56024">
                      <w:pPr>
                        <w:jc w:val="center"/>
                        <w:rPr>
                          <w:lang w:val="id-ID"/>
                        </w:rPr>
                      </w:pPr>
                      <w:r>
                        <w:rPr>
                          <w:lang w:val="id-ID"/>
                        </w:rPr>
                        <w:t>TUKIMIN</w:t>
                      </w:r>
                    </w:p>
                  </w:txbxContent>
                </v:textbox>
              </v:rect>
            </w:pict>
          </mc:Fallback>
        </mc:AlternateContent>
      </w:r>
      <w:r>
        <w:rPr>
          <w:noProof/>
          <w:lang w:val="id-ID" w:eastAsia="id-ID"/>
        </w:rPr>
        <mc:AlternateContent>
          <mc:Choice Requires="wps">
            <w:drawing>
              <wp:anchor distT="0" distB="0" distL="114300" distR="114300" simplePos="0" relativeHeight="251709440" behindDoc="0" locked="0" layoutInCell="1" allowOverlap="1" wp14:anchorId="722A1B10" wp14:editId="545D2607">
                <wp:simplePos x="0" y="0"/>
                <wp:positionH relativeFrom="column">
                  <wp:posOffset>1182250</wp:posOffset>
                </wp:positionH>
                <wp:positionV relativeFrom="paragraph">
                  <wp:posOffset>178231</wp:posOffset>
                </wp:positionV>
                <wp:extent cx="1337095" cy="285750"/>
                <wp:effectExtent l="0" t="0" r="158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095" cy="285750"/>
                        </a:xfrm>
                        <a:prstGeom prst="rect">
                          <a:avLst/>
                        </a:prstGeom>
                        <a:solidFill>
                          <a:srgbClr val="FFFFFF"/>
                        </a:solidFill>
                        <a:ln w="9525">
                          <a:solidFill>
                            <a:srgbClr val="000000"/>
                          </a:solidFill>
                          <a:miter lim="800000"/>
                          <a:headEnd/>
                          <a:tailEnd/>
                        </a:ln>
                      </wps:spPr>
                      <wps:txbx>
                        <w:txbxContent>
                          <w:p w:rsidR="00F56024" w:rsidRPr="006D4050" w:rsidRDefault="00CB1A2E" w:rsidP="00F56024">
                            <w:pPr>
                              <w:jc w:val="center"/>
                              <w:rPr>
                                <w:lang w:val="id-ID"/>
                              </w:rPr>
                            </w:pPr>
                            <w:r>
                              <w:rPr>
                                <w:lang w:val="id-ID"/>
                              </w:rPr>
                              <w:t>SARJITO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A1B10" id="Rectangle 2" o:spid="_x0000_s1057" style="position:absolute;margin-left:93.1pt;margin-top:14.05pt;width:105.3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">
                <v:textbox>
                  <w:txbxContent>
                    <w:p w:rsidR="00F56024" w:rsidRPr="006D4050" w:rsidRDefault="00CB1A2E" w:rsidP="00F56024">
                      <w:pPr>
                        <w:jc w:val="center"/>
                        <w:rPr>
                          <w:lang w:val="id-ID"/>
                        </w:rPr>
                      </w:pPr>
                      <w:r>
                        <w:rPr>
                          <w:lang w:val="id-ID"/>
                        </w:rPr>
                        <w:t>SARJITO</w:t>
                      </w:r>
                    </w:p>
                  </w:txbxContent>
                </v:textbox>
              </v:rect>
            </w:pict>
          </mc:Fallback>
        </mc:AlternateContent>
      </w:r>
      <w:r w:rsidR="008343AE">
        <w:rPr>
          <w:b/>
          <w:noProof/>
          <w:lang w:val="id-ID" w:eastAsia="id-ID"/>
        </w:rPr>
        <mc:AlternateContent>
          <mc:Choice Requires="wps">
            <w:drawing>
              <wp:anchor distT="0" distB="0" distL="114300" distR="114300" simplePos="0" relativeHeight="251734016" behindDoc="0" locked="0" layoutInCell="1" allowOverlap="1" wp14:anchorId="1488C611" wp14:editId="5E2346C0">
                <wp:simplePos x="0" y="0"/>
                <wp:positionH relativeFrom="column">
                  <wp:posOffset>4451662</wp:posOffset>
                </wp:positionH>
                <wp:positionV relativeFrom="paragraph">
                  <wp:posOffset>169605</wp:posOffset>
                </wp:positionV>
                <wp:extent cx="1660285" cy="285750"/>
                <wp:effectExtent l="0" t="0" r="1651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285" cy="285750"/>
                        </a:xfrm>
                        <a:prstGeom prst="rect">
                          <a:avLst/>
                        </a:prstGeom>
                        <a:solidFill>
                          <a:srgbClr val="FFFFFF"/>
                        </a:solidFill>
                        <a:ln w="9525">
                          <a:solidFill>
                            <a:srgbClr val="000000"/>
                          </a:solidFill>
                          <a:miter lim="800000"/>
                          <a:headEnd/>
                          <a:tailEnd/>
                        </a:ln>
                      </wps:spPr>
                      <wps:txbx>
                        <w:txbxContent>
                          <w:p w:rsidR="008343AE" w:rsidRPr="00B83568" w:rsidRDefault="0000273A" w:rsidP="008343AE">
                            <w:pPr>
                              <w:jc w:val="center"/>
                              <w:rPr>
                                <w:lang w:val="id-ID"/>
                              </w:rPr>
                            </w:pPr>
                            <w:r>
                              <w:rPr>
                                <w:lang w:val="id-ID"/>
                              </w:rPr>
                              <w:t>SUWARMAN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C611" id="Rectangle 73" o:spid="_x0000_s1058" style="position:absolute;margin-left:350.5pt;margin-top:13.35pt;width:130.7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">
                <v:textbox>
                  <w:txbxContent>
                    <w:p w:rsidR="008343AE" w:rsidRPr="00B83568" w:rsidRDefault="0000273A" w:rsidP="008343AE">
                      <w:pPr>
                        <w:jc w:val="center"/>
                        <w:rPr>
                          <w:lang w:val="id-ID"/>
                        </w:rPr>
                      </w:pPr>
                      <w:r>
                        <w:rPr>
                          <w:lang w:val="id-ID"/>
                        </w:rPr>
                        <w:t>SUWARMAN</w:t>
                      </w:r>
                    </w:p>
                  </w:txbxContent>
                </v:textbox>
              </v:rect>
            </w:pict>
          </mc:Fallback>
        </mc:AlternateContent>
      </w:r>
    </w:p>
    <w:p w:rsidR="00DB56F5" w:rsidRDefault="00DB56F5" w:rsidP="00F56024">
      <w:pPr>
        <w:spacing w:line="360" w:lineRule="auto"/>
        <w:rPr>
          <w:u w:val="single"/>
          <w:lang w:val="id-ID"/>
        </w:rPr>
      </w:pPr>
    </w:p>
    <w:p w:rsidR="00F56024" w:rsidRDefault="00F56024" w:rsidP="00F56024">
      <w:pPr>
        <w:spacing w:line="360" w:lineRule="auto"/>
        <w:rPr>
          <w:u w:val="single"/>
          <w:lang w:val="id-ID"/>
        </w:rPr>
      </w:pPr>
      <w:r>
        <w:rPr>
          <w:u w:val="single"/>
          <w:lang w:val="id-ID"/>
        </w:rPr>
        <w:t>Keterangan :</w:t>
      </w:r>
    </w:p>
    <w:p w:rsidR="00F56024" w:rsidRDefault="00F56024" w:rsidP="00F56024">
      <w:pPr>
        <w:pStyle w:val="DaftarParagraf"/>
        <w:numPr>
          <w:ilvl w:val="0"/>
          <w:numId w:val="2"/>
        </w:numPr>
        <w:spacing w:line="360" w:lineRule="auto"/>
        <w:ind w:left="284" w:hanging="284"/>
        <w:rPr>
          <w:lang w:val="id-ID"/>
        </w:rPr>
      </w:pPr>
      <w:r>
        <w:rPr>
          <w:lang w:val="id-ID"/>
        </w:rPr>
        <w:t>Kades adalah Kepala Desa</w:t>
      </w:r>
    </w:p>
    <w:p w:rsidR="00F56024" w:rsidRDefault="00F56024" w:rsidP="00F56024">
      <w:pPr>
        <w:pStyle w:val="DaftarParagraf"/>
        <w:numPr>
          <w:ilvl w:val="0"/>
          <w:numId w:val="2"/>
        </w:numPr>
        <w:spacing w:line="360" w:lineRule="auto"/>
        <w:ind w:left="284" w:hanging="284"/>
        <w:rPr>
          <w:lang w:val="id-ID"/>
        </w:rPr>
      </w:pPr>
      <w:r>
        <w:rPr>
          <w:lang w:val="id-ID"/>
        </w:rPr>
        <w:t>Sekdes adalah Sekretaris Desa</w:t>
      </w:r>
    </w:p>
    <w:p w:rsidR="00F56024" w:rsidRDefault="00F56024" w:rsidP="00F56024">
      <w:pPr>
        <w:pStyle w:val="DaftarParagraf"/>
        <w:numPr>
          <w:ilvl w:val="0"/>
          <w:numId w:val="2"/>
        </w:numPr>
        <w:spacing w:line="360" w:lineRule="auto"/>
        <w:ind w:left="284" w:hanging="284"/>
        <w:rPr>
          <w:lang w:val="id-ID"/>
        </w:rPr>
      </w:pPr>
      <w:r>
        <w:rPr>
          <w:lang w:val="id-ID"/>
        </w:rPr>
        <w:t>Kaur adalah Kepala Urusan</w:t>
      </w:r>
    </w:p>
    <w:p w:rsidR="00F56024" w:rsidRDefault="00F56024" w:rsidP="00F56024">
      <w:pPr>
        <w:pStyle w:val="DaftarParagraf"/>
        <w:numPr>
          <w:ilvl w:val="0"/>
          <w:numId w:val="2"/>
        </w:numPr>
        <w:spacing w:line="360" w:lineRule="auto"/>
        <w:ind w:left="284" w:hanging="284"/>
        <w:rPr>
          <w:lang w:val="id-ID"/>
        </w:rPr>
      </w:pPr>
      <w:r>
        <w:rPr>
          <w:lang w:val="id-ID"/>
        </w:rPr>
        <w:t>Kadun adalah Kepala Dusun</w:t>
      </w:r>
    </w:p>
    <w:p w:rsidR="00F56024" w:rsidRDefault="00F56024" w:rsidP="00F56024">
      <w:pPr>
        <w:pStyle w:val="DaftarParagraf"/>
        <w:numPr>
          <w:ilvl w:val="0"/>
          <w:numId w:val="2"/>
        </w:numPr>
        <w:spacing w:line="360" w:lineRule="auto"/>
        <w:ind w:left="284" w:hanging="284"/>
        <w:rPr>
          <w:lang w:val="id-ID"/>
        </w:rPr>
      </w:pPr>
      <w:r>
        <w:rPr>
          <w:lang w:val="id-ID"/>
        </w:rPr>
        <w:t>BPD adalah Badan Permusyawaratan Desa</w:t>
      </w:r>
    </w:p>
    <w:p w:rsidR="00F56024" w:rsidRDefault="00F56024" w:rsidP="00F56024">
      <w:pPr>
        <w:spacing w:line="360" w:lineRule="auto"/>
        <w:rPr>
          <w:lang w:val="id-ID"/>
        </w:rPr>
      </w:pPr>
    </w:p>
    <w:p w:rsidR="00F56024" w:rsidRDefault="00F56024" w:rsidP="00F56024">
      <w:pPr>
        <w:spacing w:line="360" w:lineRule="auto"/>
        <w:rPr>
          <w:lang w:val="id-ID"/>
        </w:rPr>
      </w:pPr>
    </w:p>
    <w:p w:rsidR="00F56024" w:rsidRDefault="008F1703" w:rsidP="00F56024">
      <w:pPr>
        <w:spacing w:line="360" w:lineRule="auto"/>
        <w:jc w:val="center"/>
        <w:rPr>
          <w:b/>
          <w:lang w:val="id-ID"/>
        </w:rPr>
      </w:pPr>
      <w:r>
        <w:rPr>
          <w:b/>
          <w:lang w:val="id-ID"/>
        </w:rPr>
        <w:t>TABEL 6</w:t>
      </w:r>
    </w:p>
    <w:p w:rsidR="00F56024" w:rsidRDefault="00F56024" w:rsidP="00F56024">
      <w:pPr>
        <w:spacing w:line="360" w:lineRule="auto"/>
        <w:jc w:val="center"/>
        <w:rPr>
          <w:b/>
          <w:lang w:val="id-ID"/>
        </w:rPr>
      </w:pPr>
      <w:r>
        <w:rPr>
          <w:b/>
          <w:lang w:val="id-ID"/>
        </w:rPr>
        <w:t>PETA POTENSI DESA SIDODADI KEC. ARMA JAYA</w:t>
      </w:r>
    </w:p>
    <w:p w:rsidR="00F56024" w:rsidRDefault="00F56024" w:rsidP="00F56024">
      <w:pPr>
        <w:spacing w:line="360" w:lineRule="auto"/>
        <w:jc w:val="center"/>
        <w:rPr>
          <w:b/>
          <w:lang w:val="id-ID"/>
        </w:rPr>
      </w:pPr>
    </w:p>
    <w:tbl>
      <w:tblPr>
        <w:tblStyle w:val="KisiTabel"/>
        <w:tblW w:w="8376" w:type="dxa"/>
        <w:tblLook w:val="04A0" w:firstRow="1" w:lastRow="0" w:firstColumn="1" w:lastColumn="0" w:noHBand="0" w:noVBand="1"/>
      </w:tblPr>
      <w:tblGrid>
        <w:gridCol w:w="3102"/>
        <w:gridCol w:w="2708"/>
        <w:gridCol w:w="2566"/>
      </w:tblGrid>
      <w:tr w:rsidR="00F56024" w:rsidTr="00815E38">
        <w:trPr>
          <w:trHeight w:val="335"/>
        </w:trPr>
        <w:tc>
          <w:tcPr>
            <w:tcW w:w="3102" w:type="dxa"/>
          </w:tcPr>
          <w:p w:rsidR="00F56024" w:rsidRPr="008A4AF9" w:rsidRDefault="00F56024" w:rsidP="00F56024">
            <w:pPr>
              <w:pStyle w:val="DaftarParagraf"/>
              <w:numPr>
                <w:ilvl w:val="0"/>
                <w:numId w:val="3"/>
              </w:numPr>
              <w:spacing w:line="360" w:lineRule="auto"/>
              <w:ind w:left="142" w:hanging="142"/>
              <w:rPr>
                <w:b/>
                <w:lang w:val="id-ID"/>
              </w:rPr>
            </w:pPr>
            <w:r>
              <w:rPr>
                <w:b/>
                <w:lang w:val="id-ID"/>
              </w:rPr>
              <w:t xml:space="preserve"> LETAK DESA</w:t>
            </w:r>
          </w:p>
        </w:tc>
        <w:tc>
          <w:tcPr>
            <w:tcW w:w="2708" w:type="dxa"/>
          </w:tcPr>
          <w:p w:rsidR="00F56024" w:rsidRPr="008A4AF9" w:rsidRDefault="00F56024" w:rsidP="00F56024">
            <w:pPr>
              <w:pStyle w:val="DaftarParagraf"/>
              <w:numPr>
                <w:ilvl w:val="0"/>
                <w:numId w:val="3"/>
              </w:numPr>
              <w:spacing w:line="360" w:lineRule="auto"/>
              <w:ind w:left="307" w:hanging="284"/>
              <w:rPr>
                <w:b/>
                <w:lang w:val="id-ID"/>
              </w:rPr>
            </w:pPr>
            <w:r>
              <w:rPr>
                <w:b/>
                <w:lang w:val="id-ID"/>
              </w:rPr>
              <w:t>LUAS DESA</w:t>
            </w:r>
          </w:p>
        </w:tc>
        <w:tc>
          <w:tcPr>
            <w:tcW w:w="2566" w:type="dxa"/>
          </w:tcPr>
          <w:p w:rsidR="00F56024" w:rsidRPr="008A4AF9" w:rsidRDefault="00F56024" w:rsidP="00F56024">
            <w:pPr>
              <w:pStyle w:val="DaftarParagraf"/>
              <w:numPr>
                <w:ilvl w:val="0"/>
                <w:numId w:val="3"/>
              </w:numPr>
              <w:spacing w:line="360" w:lineRule="auto"/>
              <w:ind w:left="330" w:hanging="330"/>
              <w:rPr>
                <w:b/>
                <w:lang w:val="id-ID"/>
              </w:rPr>
            </w:pPr>
            <w:r>
              <w:rPr>
                <w:b/>
                <w:lang w:val="id-ID"/>
              </w:rPr>
              <w:t xml:space="preserve"> KEADAAN ALAM</w:t>
            </w:r>
          </w:p>
        </w:tc>
      </w:tr>
      <w:tr w:rsidR="00F56024" w:rsidTr="00815E38">
        <w:trPr>
          <w:trHeight w:val="2158"/>
        </w:trPr>
        <w:tc>
          <w:tcPr>
            <w:tcW w:w="3102" w:type="dxa"/>
          </w:tcPr>
          <w:p w:rsidR="00F56024" w:rsidRDefault="00F56024" w:rsidP="00815E38">
            <w:pPr>
              <w:spacing w:line="360" w:lineRule="auto"/>
              <w:jc w:val="both"/>
              <w:rPr>
                <w:lang w:val="id-ID"/>
              </w:rPr>
            </w:pPr>
            <w:r>
              <w:rPr>
                <w:lang w:val="id-ID"/>
              </w:rPr>
              <w:t>Batas-batas:</w:t>
            </w:r>
          </w:p>
          <w:p w:rsidR="00F56024" w:rsidRDefault="00F56024" w:rsidP="00F56024">
            <w:pPr>
              <w:pStyle w:val="DaftarParagraf"/>
              <w:numPr>
                <w:ilvl w:val="0"/>
                <w:numId w:val="1"/>
              </w:numPr>
              <w:spacing w:line="360" w:lineRule="auto"/>
              <w:ind w:left="284" w:hanging="284"/>
              <w:jc w:val="both"/>
              <w:rPr>
                <w:lang w:val="id-ID"/>
              </w:rPr>
            </w:pPr>
            <w:r>
              <w:rPr>
                <w:lang w:val="id-ID"/>
              </w:rPr>
              <w:t>Utara      : Kemumu</w:t>
            </w:r>
          </w:p>
          <w:p w:rsidR="00F56024" w:rsidRDefault="00F56024" w:rsidP="00F56024">
            <w:pPr>
              <w:pStyle w:val="DaftarParagraf"/>
              <w:numPr>
                <w:ilvl w:val="0"/>
                <w:numId w:val="1"/>
              </w:numPr>
              <w:spacing w:line="360" w:lineRule="auto"/>
              <w:ind w:left="284" w:hanging="284"/>
              <w:jc w:val="both"/>
              <w:rPr>
                <w:lang w:val="id-ID"/>
              </w:rPr>
            </w:pPr>
            <w:r>
              <w:rPr>
                <w:lang w:val="id-ID"/>
              </w:rPr>
              <w:t>Selatan   : Sumber Agung</w:t>
            </w:r>
          </w:p>
          <w:p w:rsidR="00F56024" w:rsidRDefault="00F56024" w:rsidP="00F56024">
            <w:pPr>
              <w:pStyle w:val="DaftarParagraf"/>
              <w:numPr>
                <w:ilvl w:val="0"/>
                <w:numId w:val="1"/>
              </w:numPr>
              <w:spacing w:line="360" w:lineRule="auto"/>
              <w:ind w:left="284" w:hanging="284"/>
              <w:jc w:val="both"/>
              <w:rPr>
                <w:lang w:val="id-ID"/>
              </w:rPr>
            </w:pPr>
            <w:r>
              <w:rPr>
                <w:lang w:val="id-ID"/>
              </w:rPr>
              <w:t>Barat      : Sido Urip</w:t>
            </w:r>
          </w:p>
          <w:p w:rsidR="00F56024" w:rsidRDefault="00F56024" w:rsidP="00F56024">
            <w:pPr>
              <w:pStyle w:val="DaftarParagraf"/>
              <w:numPr>
                <w:ilvl w:val="0"/>
                <w:numId w:val="1"/>
              </w:numPr>
              <w:spacing w:line="360" w:lineRule="auto"/>
              <w:ind w:left="284" w:hanging="284"/>
              <w:jc w:val="both"/>
              <w:rPr>
                <w:lang w:val="id-ID"/>
              </w:rPr>
            </w:pPr>
            <w:r>
              <w:rPr>
                <w:lang w:val="id-ID"/>
              </w:rPr>
              <w:t>Timur     : S. Kelantang</w:t>
            </w:r>
          </w:p>
          <w:p w:rsidR="00F56024" w:rsidRDefault="00F56024" w:rsidP="00815E38">
            <w:pPr>
              <w:spacing w:line="360" w:lineRule="auto"/>
              <w:jc w:val="both"/>
              <w:rPr>
                <w:lang w:val="id-ID"/>
              </w:rPr>
            </w:pPr>
          </w:p>
          <w:p w:rsidR="00F56024" w:rsidRDefault="00F56024" w:rsidP="00815E38">
            <w:pPr>
              <w:spacing w:line="360" w:lineRule="auto"/>
              <w:jc w:val="both"/>
              <w:rPr>
                <w:lang w:val="id-ID"/>
              </w:rPr>
            </w:pPr>
            <w:r>
              <w:rPr>
                <w:lang w:val="id-ID"/>
              </w:rPr>
              <w:t>Jarak dari :</w:t>
            </w:r>
          </w:p>
          <w:p w:rsidR="00F56024" w:rsidRDefault="00F56024" w:rsidP="00F56024">
            <w:pPr>
              <w:pStyle w:val="DaftarParagraf"/>
              <w:numPr>
                <w:ilvl w:val="0"/>
                <w:numId w:val="1"/>
              </w:numPr>
              <w:spacing w:line="360" w:lineRule="auto"/>
              <w:ind w:left="284" w:hanging="284"/>
              <w:jc w:val="both"/>
              <w:rPr>
                <w:lang w:val="id-ID"/>
              </w:rPr>
            </w:pPr>
            <w:r>
              <w:rPr>
                <w:lang w:val="id-ID"/>
              </w:rPr>
              <w:t>Ibu Kota Kec.  : 9 Km</w:t>
            </w:r>
          </w:p>
          <w:p w:rsidR="00F56024" w:rsidRDefault="00F56024" w:rsidP="00F56024">
            <w:pPr>
              <w:pStyle w:val="DaftarParagraf"/>
              <w:numPr>
                <w:ilvl w:val="0"/>
                <w:numId w:val="1"/>
              </w:numPr>
              <w:spacing w:line="360" w:lineRule="auto"/>
              <w:ind w:left="284" w:hanging="284"/>
              <w:jc w:val="both"/>
              <w:rPr>
                <w:lang w:val="id-ID"/>
              </w:rPr>
            </w:pPr>
            <w:r>
              <w:rPr>
                <w:lang w:val="id-ID"/>
              </w:rPr>
              <w:t>Ibu Kota Kab.  : 8 Km</w:t>
            </w:r>
          </w:p>
          <w:p w:rsidR="00F56024" w:rsidRPr="00BC493E" w:rsidRDefault="00F56024" w:rsidP="00F56024">
            <w:pPr>
              <w:pStyle w:val="DaftarParagraf"/>
              <w:numPr>
                <w:ilvl w:val="0"/>
                <w:numId w:val="1"/>
              </w:numPr>
              <w:spacing w:line="360" w:lineRule="auto"/>
              <w:ind w:left="284" w:hanging="284"/>
              <w:jc w:val="both"/>
              <w:rPr>
                <w:lang w:val="id-ID"/>
              </w:rPr>
            </w:pPr>
            <w:r>
              <w:rPr>
                <w:lang w:val="id-ID"/>
              </w:rPr>
              <w:t>Ibu Kota Prov. : 60 Km</w:t>
            </w:r>
          </w:p>
          <w:p w:rsidR="00F56024" w:rsidRPr="008A4AF9" w:rsidRDefault="00F56024" w:rsidP="00815E38">
            <w:pPr>
              <w:spacing w:line="360" w:lineRule="auto"/>
              <w:jc w:val="both"/>
              <w:rPr>
                <w:lang w:val="id-ID"/>
              </w:rPr>
            </w:pPr>
          </w:p>
        </w:tc>
        <w:tc>
          <w:tcPr>
            <w:tcW w:w="2708" w:type="dxa"/>
          </w:tcPr>
          <w:p w:rsidR="00F56024" w:rsidRPr="005B4EA5" w:rsidRDefault="00F56024" w:rsidP="00F56024">
            <w:pPr>
              <w:pStyle w:val="DaftarParagraf"/>
              <w:numPr>
                <w:ilvl w:val="0"/>
                <w:numId w:val="1"/>
              </w:numPr>
              <w:spacing w:line="360" w:lineRule="auto"/>
              <w:ind w:left="317" w:hanging="283"/>
              <w:rPr>
                <w:b/>
                <w:lang w:val="id-ID"/>
              </w:rPr>
            </w:pPr>
            <w:r w:rsidRPr="005B4EA5">
              <w:rPr>
                <w:lang w:val="id-ID"/>
              </w:rPr>
              <w:t>Persawahan   : 124 Ha</w:t>
            </w:r>
          </w:p>
          <w:p w:rsidR="00F56024" w:rsidRPr="00BC493E" w:rsidRDefault="00F56024" w:rsidP="00F56024">
            <w:pPr>
              <w:pStyle w:val="DaftarParagraf"/>
              <w:numPr>
                <w:ilvl w:val="0"/>
                <w:numId w:val="1"/>
              </w:numPr>
              <w:spacing w:line="360" w:lineRule="auto"/>
              <w:ind w:left="317" w:hanging="283"/>
              <w:rPr>
                <w:b/>
                <w:lang w:val="id-ID"/>
              </w:rPr>
            </w:pPr>
            <w:r>
              <w:rPr>
                <w:lang w:val="id-ID"/>
              </w:rPr>
              <w:t>Pekarangan    : 40 Ha</w:t>
            </w:r>
          </w:p>
          <w:p w:rsidR="00F56024" w:rsidRPr="00BC493E" w:rsidRDefault="00F56024" w:rsidP="00F56024">
            <w:pPr>
              <w:pStyle w:val="DaftarParagraf"/>
              <w:numPr>
                <w:ilvl w:val="0"/>
                <w:numId w:val="1"/>
              </w:numPr>
              <w:spacing w:line="360" w:lineRule="auto"/>
              <w:ind w:left="317" w:hanging="283"/>
              <w:rPr>
                <w:b/>
                <w:lang w:val="id-ID"/>
              </w:rPr>
            </w:pPr>
            <w:r>
              <w:rPr>
                <w:lang w:val="id-ID"/>
              </w:rPr>
              <w:t>Tanah Kering  : 20 Ha</w:t>
            </w:r>
          </w:p>
          <w:p w:rsidR="00F56024" w:rsidRPr="00BC493E" w:rsidRDefault="00F56024" w:rsidP="00F56024">
            <w:pPr>
              <w:pStyle w:val="DaftarParagraf"/>
              <w:numPr>
                <w:ilvl w:val="0"/>
                <w:numId w:val="1"/>
              </w:numPr>
              <w:spacing w:line="360" w:lineRule="auto"/>
              <w:ind w:left="317" w:hanging="283"/>
              <w:rPr>
                <w:b/>
                <w:lang w:val="id-ID"/>
              </w:rPr>
            </w:pPr>
            <w:r>
              <w:rPr>
                <w:lang w:val="id-ID"/>
              </w:rPr>
              <w:t>Hutan               : - Ha</w:t>
            </w:r>
          </w:p>
          <w:p w:rsidR="00F56024" w:rsidRPr="00BC493E" w:rsidRDefault="00F56024" w:rsidP="00F56024">
            <w:pPr>
              <w:pStyle w:val="DaftarParagraf"/>
              <w:numPr>
                <w:ilvl w:val="0"/>
                <w:numId w:val="1"/>
              </w:numPr>
              <w:spacing w:line="360" w:lineRule="auto"/>
              <w:ind w:left="317" w:hanging="283"/>
              <w:rPr>
                <w:b/>
                <w:lang w:val="id-ID"/>
              </w:rPr>
            </w:pPr>
            <w:r>
              <w:rPr>
                <w:lang w:val="id-ID"/>
              </w:rPr>
              <w:t>Alang-alang    : - Ha</w:t>
            </w:r>
          </w:p>
          <w:p w:rsidR="00F56024" w:rsidRPr="00BC493E" w:rsidRDefault="00F56024" w:rsidP="00F56024">
            <w:pPr>
              <w:pStyle w:val="DaftarParagraf"/>
              <w:numPr>
                <w:ilvl w:val="0"/>
                <w:numId w:val="1"/>
              </w:numPr>
              <w:spacing w:line="360" w:lineRule="auto"/>
              <w:ind w:left="317" w:hanging="283"/>
              <w:rPr>
                <w:b/>
                <w:lang w:val="id-ID"/>
              </w:rPr>
            </w:pPr>
            <w:r>
              <w:rPr>
                <w:lang w:val="id-ID"/>
              </w:rPr>
              <w:t>Rawa               : 10 Ha</w:t>
            </w:r>
          </w:p>
          <w:p w:rsidR="00F56024" w:rsidRPr="00BC493E" w:rsidRDefault="00F56024" w:rsidP="00F56024">
            <w:pPr>
              <w:pStyle w:val="DaftarParagraf"/>
              <w:numPr>
                <w:ilvl w:val="0"/>
                <w:numId w:val="1"/>
              </w:numPr>
              <w:spacing w:line="360" w:lineRule="auto"/>
              <w:ind w:left="317" w:hanging="283"/>
              <w:rPr>
                <w:b/>
                <w:lang w:val="id-ID"/>
              </w:rPr>
            </w:pPr>
            <w:r>
              <w:rPr>
                <w:lang w:val="id-ID"/>
              </w:rPr>
              <w:t>Perkebunan    : 40 Ha</w:t>
            </w:r>
          </w:p>
          <w:p w:rsidR="00F56024" w:rsidRPr="00BC493E" w:rsidRDefault="00F56024" w:rsidP="00F56024">
            <w:pPr>
              <w:pStyle w:val="DaftarParagraf"/>
              <w:numPr>
                <w:ilvl w:val="0"/>
                <w:numId w:val="1"/>
              </w:numPr>
              <w:spacing w:line="360" w:lineRule="auto"/>
              <w:ind w:left="317" w:hanging="283"/>
              <w:rPr>
                <w:b/>
                <w:lang w:val="id-ID"/>
              </w:rPr>
            </w:pPr>
            <w:r>
              <w:rPr>
                <w:lang w:val="id-ID"/>
              </w:rPr>
              <w:t>Lain-lain         : 4 Ha</w:t>
            </w:r>
          </w:p>
        </w:tc>
        <w:tc>
          <w:tcPr>
            <w:tcW w:w="2566" w:type="dxa"/>
          </w:tcPr>
          <w:p w:rsidR="00F56024" w:rsidRDefault="00F56024" w:rsidP="00815E38">
            <w:pPr>
              <w:spacing w:line="360" w:lineRule="auto"/>
              <w:rPr>
                <w:lang w:val="id-ID"/>
              </w:rPr>
            </w:pPr>
            <w:r>
              <w:rPr>
                <w:lang w:val="id-ID"/>
              </w:rPr>
              <w:t>Angin      : Sedang</w:t>
            </w:r>
          </w:p>
          <w:p w:rsidR="00F56024" w:rsidRDefault="00F56024" w:rsidP="00815E38">
            <w:pPr>
              <w:spacing w:line="360" w:lineRule="auto"/>
              <w:rPr>
                <w:lang w:val="id-ID"/>
              </w:rPr>
            </w:pPr>
            <w:r>
              <w:rPr>
                <w:lang w:val="id-ID"/>
              </w:rPr>
              <w:t>Hujan      : Sedang</w:t>
            </w:r>
          </w:p>
          <w:p w:rsidR="00F56024" w:rsidRDefault="00F56024" w:rsidP="00815E38">
            <w:pPr>
              <w:spacing w:line="360" w:lineRule="auto"/>
              <w:rPr>
                <w:lang w:val="id-ID"/>
              </w:rPr>
            </w:pPr>
            <w:r>
              <w:rPr>
                <w:lang w:val="id-ID"/>
              </w:rPr>
              <w:t>Air Terjun : -</w:t>
            </w:r>
          </w:p>
          <w:p w:rsidR="00F56024" w:rsidRDefault="00F56024" w:rsidP="00815E38">
            <w:pPr>
              <w:spacing w:line="360" w:lineRule="auto"/>
              <w:rPr>
                <w:lang w:val="id-ID"/>
              </w:rPr>
            </w:pPr>
            <w:r>
              <w:rPr>
                <w:lang w:val="id-ID"/>
              </w:rPr>
              <w:t>Danau       : -</w:t>
            </w:r>
          </w:p>
          <w:p w:rsidR="00F56024" w:rsidRDefault="00F56024" w:rsidP="00815E38">
            <w:pPr>
              <w:spacing w:line="360" w:lineRule="auto"/>
              <w:rPr>
                <w:lang w:val="id-ID"/>
              </w:rPr>
            </w:pPr>
            <w:r>
              <w:rPr>
                <w:lang w:val="id-ID"/>
              </w:rPr>
              <w:t>Waduk      : -</w:t>
            </w:r>
          </w:p>
          <w:p w:rsidR="00F56024" w:rsidRDefault="00F56024" w:rsidP="00815E38">
            <w:pPr>
              <w:spacing w:line="360" w:lineRule="auto"/>
              <w:rPr>
                <w:lang w:val="id-ID"/>
              </w:rPr>
            </w:pPr>
            <w:r>
              <w:rPr>
                <w:lang w:val="id-ID"/>
              </w:rPr>
              <w:t>Sawah       : 124 Ha</w:t>
            </w:r>
          </w:p>
          <w:p w:rsidR="00F56024" w:rsidRDefault="00F56024" w:rsidP="00815E38">
            <w:pPr>
              <w:spacing w:line="360" w:lineRule="auto"/>
              <w:rPr>
                <w:lang w:val="id-ID"/>
              </w:rPr>
            </w:pPr>
            <w:r>
              <w:rPr>
                <w:lang w:val="id-ID"/>
              </w:rPr>
              <w:t>DAM         : 3</w:t>
            </w:r>
          </w:p>
          <w:p w:rsidR="00F56024" w:rsidRPr="00BC493E" w:rsidRDefault="00F56024" w:rsidP="00815E38">
            <w:pPr>
              <w:spacing w:line="360" w:lineRule="auto"/>
              <w:rPr>
                <w:lang w:val="id-ID"/>
              </w:rPr>
            </w:pPr>
            <w:r>
              <w:rPr>
                <w:lang w:val="id-ID"/>
              </w:rPr>
              <w:t>Lain-lain   : -</w:t>
            </w:r>
          </w:p>
        </w:tc>
      </w:tr>
    </w:tbl>
    <w:p w:rsidR="00F56024" w:rsidRDefault="00F56024" w:rsidP="00F56024">
      <w:pPr>
        <w:spacing w:line="360" w:lineRule="auto"/>
        <w:jc w:val="center"/>
        <w:rPr>
          <w:b/>
          <w:lang w:val="id-ID"/>
        </w:rPr>
      </w:pPr>
    </w:p>
    <w:p w:rsidR="00F56024" w:rsidRDefault="008F1703" w:rsidP="00F56024">
      <w:pPr>
        <w:spacing w:line="360" w:lineRule="auto"/>
        <w:jc w:val="center"/>
        <w:rPr>
          <w:b/>
          <w:lang w:val="id-ID"/>
        </w:rPr>
      </w:pPr>
      <w:r>
        <w:rPr>
          <w:b/>
          <w:lang w:val="id-ID"/>
        </w:rPr>
        <w:t>TABEL 7</w:t>
      </w:r>
    </w:p>
    <w:p w:rsidR="00F56024" w:rsidRDefault="00F56024" w:rsidP="00F56024">
      <w:pPr>
        <w:spacing w:line="360" w:lineRule="auto"/>
        <w:jc w:val="center"/>
        <w:rPr>
          <w:b/>
          <w:lang w:val="id-ID"/>
        </w:rPr>
      </w:pPr>
      <w:r>
        <w:rPr>
          <w:b/>
          <w:lang w:val="id-ID"/>
        </w:rPr>
        <w:t>PENDUDUK MENURUT UMUR</w:t>
      </w:r>
    </w:p>
    <w:p w:rsidR="00F56024" w:rsidRDefault="00F56024" w:rsidP="00F56024">
      <w:pPr>
        <w:spacing w:line="360" w:lineRule="auto"/>
        <w:jc w:val="center"/>
        <w:rPr>
          <w:b/>
          <w:lang w:val="id-ID"/>
        </w:rPr>
      </w:pPr>
    </w:p>
    <w:tbl>
      <w:tblPr>
        <w:tblStyle w:val="KisiTabel"/>
        <w:tblW w:w="0" w:type="auto"/>
        <w:tblLook w:val="04A0" w:firstRow="1" w:lastRow="0" w:firstColumn="1" w:lastColumn="0" w:noHBand="0" w:noVBand="1"/>
      </w:tblPr>
      <w:tblGrid>
        <w:gridCol w:w="1206"/>
        <w:gridCol w:w="865"/>
        <w:gridCol w:w="845"/>
        <w:gridCol w:w="858"/>
        <w:gridCol w:w="858"/>
        <w:gridCol w:w="858"/>
        <w:gridCol w:w="859"/>
        <w:gridCol w:w="869"/>
        <w:gridCol w:w="990"/>
      </w:tblGrid>
      <w:tr w:rsidR="00F56024" w:rsidTr="00815E38">
        <w:tc>
          <w:tcPr>
            <w:tcW w:w="1206" w:type="dxa"/>
          </w:tcPr>
          <w:p w:rsidR="00F56024" w:rsidRDefault="00F56024" w:rsidP="00815E38">
            <w:pPr>
              <w:spacing w:line="360" w:lineRule="auto"/>
              <w:jc w:val="center"/>
              <w:rPr>
                <w:b/>
                <w:lang w:val="id-ID"/>
              </w:rPr>
            </w:pPr>
            <w:r>
              <w:rPr>
                <w:b/>
                <w:lang w:val="id-ID"/>
              </w:rPr>
              <w:t>Umur</w:t>
            </w:r>
          </w:p>
        </w:tc>
        <w:tc>
          <w:tcPr>
            <w:tcW w:w="865" w:type="dxa"/>
          </w:tcPr>
          <w:p w:rsidR="00F56024" w:rsidRDefault="00F56024" w:rsidP="00815E38">
            <w:pPr>
              <w:spacing w:line="360" w:lineRule="auto"/>
              <w:jc w:val="center"/>
              <w:rPr>
                <w:b/>
                <w:lang w:val="id-ID"/>
              </w:rPr>
            </w:pPr>
            <w:r>
              <w:rPr>
                <w:b/>
                <w:lang w:val="id-ID"/>
              </w:rPr>
              <w:t>0-4</w:t>
            </w:r>
          </w:p>
        </w:tc>
        <w:tc>
          <w:tcPr>
            <w:tcW w:w="845" w:type="dxa"/>
          </w:tcPr>
          <w:p w:rsidR="00F56024" w:rsidRDefault="00F56024" w:rsidP="00815E38">
            <w:pPr>
              <w:spacing w:line="360" w:lineRule="auto"/>
              <w:jc w:val="center"/>
              <w:rPr>
                <w:b/>
                <w:lang w:val="id-ID"/>
              </w:rPr>
            </w:pPr>
            <w:r>
              <w:rPr>
                <w:b/>
                <w:lang w:val="id-ID"/>
              </w:rPr>
              <w:t>5-9</w:t>
            </w:r>
          </w:p>
        </w:tc>
        <w:tc>
          <w:tcPr>
            <w:tcW w:w="858" w:type="dxa"/>
          </w:tcPr>
          <w:p w:rsidR="00F56024" w:rsidRDefault="00F56024" w:rsidP="00815E38">
            <w:pPr>
              <w:spacing w:line="360" w:lineRule="auto"/>
              <w:jc w:val="center"/>
              <w:rPr>
                <w:b/>
                <w:lang w:val="id-ID"/>
              </w:rPr>
            </w:pPr>
            <w:r>
              <w:rPr>
                <w:b/>
                <w:lang w:val="id-ID"/>
              </w:rPr>
              <w:t>10-14</w:t>
            </w:r>
          </w:p>
        </w:tc>
        <w:tc>
          <w:tcPr>
            <w:tcW w:w="858" w:type="dxa"/>
          </w:tcPr>
          <w:p w:rsidR="00F56024" w:rsidRDefault="00F56024" w:rsidP="00815E38">
            <w:pPr>
              <w:spacing w:line="360" w:lineRule="auto"/>
              <w:jc w:val="center"/>
              <w:rPr>
                <w:b/>
                <w:lang w:val="id-ID"/>
              </w:rPr>
            </w:pPr>
            <w:r>
              <w:rPr>
                <w:b/>
                <w:lang w:val="id-ID"/>
              </w:rPr>
              <w:t>15-19</w:t>
            </w:r>
          </w:p>
        </w:tc>
        <w:tc>
          <w:tcPr>
            <w:tcW w:w="858" w:type="dxa"/>
          </w:tcPr>
          <w:p w:rsidR="00F56024" w:rsidRDefault="00F56024" w:rsidP="00815E38">
            <w:pPr>
              <w:spacing w:line="360" w:lineRule="auto"/>
              <w:jc w:val="center"/>
              <w:rPr>
                <w:b/>
                <w:lang w:val="id-ID"/>
              </w:rPr>
            </w:pPr>
            <w:r>
              <w:rPr>
                <w:b/>
                <w:lang w:val="id-ID"/>
              </w:rPr>
              <w:t>20-24</w:t>
            </w:r>
          </w:p>
        </w:tc>
        <w:tc>
          <w:tcPr>
            <w:tcW w:w="859" w:type="dxa"/>
          </w:tcPr>
          <w:p w:rsidR="00F56024" w:rsidRDefault="00F56024" w:rsidP="00815E38">
            <w:pPr>
              <w:spacing w:line="360" w:lineRule="auto"/>
              <w:jc w:val="center"/>
              <w:rPr>
                <w:b/>
                <w:lang w:val="id-ID"/>
              </w:rPr>
            </w:pPr>
            <w:r>
              <w:rPr>
                <w:b/>
                <w:lang w:val="id-ID"/>
              </w:rPr>
              <w:t>25-29</w:t>
            </w:r>
          </w:p>
        </w:tc>
        <w:tc>
          <w:tcPr>
            <w:tcW w:w="869" w:type="dxa"/>
          </w:tcPr>
          <w:p w:rsidR="00F56024" w:rsidRDefault="00F56024" w:rsidP="00815E38">
            <w:pPr>
              <w:spacing w:line="360" w:lineRule="auto"/>
              <w:jc w:val="center"/>
              <w:rPr>
                <w:b/>
                <w:lang w:val="id-ID"/>
              </w:rPr>
            </w:pPr>
            <w:r>
              <w:rPr>
                <w:b/>
                <w:lang w:val="id-ID"/>
              </w:rPr>
              <w:t>&gt;30</w:t>
            </w:r>
          </w:p>
        </w:tc>
        <w:tc>
          <w:tcPr>
            <w:tcW w:w="936" w:type="dxa"/>
          </w:tcPr>
          <w:p w:rsidR="00F56024" w:rsidRDefault="00F56024" w:rsidP="00815E38">
            <w:pPr>
              <w:spacing w:line="360" w:lineRule="auto"/>
              <w:jc w:val="center"/>
              <w:rPr>
                <w:b/>
                <w:lang w:val="id-ID"/>
              </w:rPr>
            </w:pPr>
            <w:r>
              <w:rPr>
                <w:b/>
                <w:lang w:val="id-ID"/>
              </w:rPr>
              <w:t>Jumlah</w:t>
            </w:r>
          </w:p>
        </w:tc>
      </w:tr>
      <w:tr w:rsidR="00F56024" w:rsidTr="00815E38">
        <w:tc>
          <w:tcPr>
            <w:tcW w:w="1206" w:type="dxa"/>
          </w:tcPr>
          <w:p w:rsidR="00F56024" w:rsidRPr="00692951" w:rsidRDefault="00F56024" w:rsidP="00815E38">
            <w:pPr>
              <w:spacing w:line="360" w:lineRule="auto"/>
              <w:jc w:val="center"/>
              <w:rPr>
                <w:lang w:val="id-ID"/>
              </w:rPr>
            </w:pPr>
            <w:r w:rsidRPr="00692951">
              <w:rPr>
                <w:lang w:val="id-ID"/>
              </w:rPr>
              <w:t>Jumlah</w:t>
            </w:r>
          </w:p>
        </w:tc>
        <w:tc>
          <w:tcPr>
            <w:tcW w:w="865" w:type="dxa"/>
          </w:tcPr>
          <w:p w:rsidR="00F56024" w:rsidRPr="00692951" w:rsidRDefault="00F56024" w:rsidP="00815E38">
            <w:pPr>
              <w:spacing w:line="360" w:lineRule="auto"/>
              <w:jc w:val="center"/>
              <w:rPr>
                <w:lang w:val="id-ID"/>
              </w:rPr>
            </w:pPr>
            <w:r>
              <w:rPr>
                <w:lang w:val="id-ID"/>
              </w:rPr>
              <w:t>59</w:t>
            </w:r>
          </w:p>
        </w:tc>
        <w:tc>
          <w:tcPr>
            <w:tcW w:w="845" w:type="dxa"/>
          </w:tcPr>
          <w:p w:rsidR="00F56024" w:rsidRPr="00692951" w:rsidRDefault="00F56024" w:rsidP="00815E38">
            <w:pPr>
              <w:spacing w:line="360" w:lineRule="auto"/>
              <w:jc w:val="center"/>
              <w:rPr>
                <w:lang w:val="id-ID"/>
              </w:rPr>
            </w:pPr>
            <w:r>
              <w:rPr>
                <w:lang w:val="id-ID"/>
              </w:rPr>
              <w:t>74</w:t>
            </w:r>
          </w:p>
        </w:tc>
        <w:tc>
          <w:tcPr>
            <w:tcW w:w="858" w:type="dxa"/>
          </w:tcPr>
          <w:p w:rsidR="00F56024" w:rsidRPr="00692951" w:rsidRDefault="00F56024" w:rsidP="00815E38">
            <w:pPr>
              <w:spacing w:line="360" w:lineRule="auto"/>
              <w:jc w:val="center"/>
              <w:rPr>
                <w:lang w:val="id-ID"/>
              </w:rPr>
            </w:pPr>
            <w:r>
              <w:rPr>
                <w:lang w:val="id-ID"/>
              </w:rPr>
              <w:t>87</w:t>
            </w:r>
          </w:p>
        </w:tc>
        <w:tc>
          <w:tcPr>
            <w:tcW w:w="858" w:type="dxa"/>
          </w:tcPr>
          <w:p w:rsidR="00F56024" w:rsidRPr="00692951" w:rsidRDefault="00F56024" w:rsidP="00815E38">
            <w:pPr>
              <w:spacing w:line="360" w:lineRule="auto"/>
              <w:jc w:val="center"/>
              <w:rPr>
                <w:lang w:val="id-ID"/>
              </w:rPr>
            </w:pPr>
            <w:r>
              <w:rPr>
                <w:lang w:val="id-ID"/>
              </w:rPr>
              <w:t>45</w:t>
            </w:r>
          </w:p>
        </w:tc>
        <w:tc>
          <w:tcPr>
            <w:tcW w:w="858" w:type="dxa"/>
          </w:tcPr>
          <w:p w:rsidR="00F56024" w:rsidRPr="00692951" w:rsidRDefault="00F56024" w:rsidP="00815E38">
            <w:pPr>
              <w:spacing w:line="360" w:lineRule="auto"/>
              <w:jc w:val="center"/>
              <w:rPr>
                <w:lang w:val="id-ID"/>
              </w:rPr>
            </w:pPr>
            <w:r>
              <w:rPr>
                <w:lang w:val="id-ID"/>
              </w:rPr>
              <w:t>63</w:t>
            </w:r>
          </w:p>
        </w:tc>
        <w:tc>
          <w:tcPr>
            <w:tcW w:w="859" w:type="dxa"/>
          </w:tcPr>
          <w:p w:rsidR="00F56024" w:rsidRPr="00692951" w:rsidRDefault="00F56024" w:rsidP="00815E38">
            <w:pPr>
              <w:spacing w:line="360" w:lineRule="auto"/>
              <w:jc w:val="center"/>
              <w:rPr>
                <w:lang w:val="id-ID"/>
              </w:rPr>
            </w:pPr>
            <w:r>
              <w:rPr>
                <w:lang w:val="id-ID"/>
              </w:rPr>
              <w:t>61</w:t>
            </w:r>
          </w:p>
        </w:tc>
        <w:tc>
          <w:tcPr>
            <w:tcW w:w="869" w:type="dxa"/>
          </w:tcPr>
          <w:p w:rsidR="00F56024" w:rsidRPr="00692951" w:rsidRDefault="00F56024" w:rsidP="00815E38">
            <w:pPr>
              <w:spacing w:line="360" w:lineRule="auto"/>
              <w:jc w:val="center"/>
              <w:rPr>
                <w:lang w:val="id-ID"/>
              </w:rPr>
            </w:pPr>
            <w:r>
              <w:rPr>
                <w:lang w:val="id-ID"/>
              </w:rPr>
              <w:t>455</w:t>
            </w:r>
          </w:p>
        </w:tc>
        <w:tc>
          <w:tcPr>
            <w:tcW w:w="936" w:type="dxa"/>
          </w:tcPr>
          <w:p w:rsidR="00F56024" w:rsidRPr="00692951" w:rsidRDefault="00F56024" w:rsidP="00815E38">
            <w:pPr>
              <w:spacing w:line="360" w:lineRule="auto"/>
              <w:jc w:val="center"/>
              <w:rPr>
                <w:lang w:val="id-ID"/>
              </w:rPr>
            </w:pPr>
            <w:r>
              <w:rPr>
                <w:lang w:val="id-ID"/>
              </w:rPr>
              <w:t>839</w:t>
            </w:r>
          </w:p>
        </w:tc>
      </w:tr>
    </w:tbl>
    <w:p w:rsidR="00F56024" w:rsidRDefault="00F56024" w:rsidP="00F56024">
      <w:pPr>
        <w:spacing w:line="360" w:lineRule="auto"/>
        <w:jc w:val="center"/>
        <w:rPr>
          <w:b/>
          <w:lang w:val="id-ID"/>
        </w:rPr>
      </w:pPr>
    </w:p>
    <w:p w:rsidR="00F56024" w:rsidRDefault="00F56024" w:rsidP="00CB1A2E">
      <w:pPr>
        <w:spacing w:line="360" w:lineRule="auto"/>
        <w:rPr>
          <w:b/>
          <w:lang w:val="id-ID"/>
        </w:rPr>
      </w:pPr>
    </w:p>
    <w:p w:rsidR="00F56024" w:rsidRDefault="008F1703" w:rsidP="00F56024">
      <w:pPr>
        <w:spacing w:line="360" w:lineRule="auto"/>
        <w:jc w:val="center"/>
        <w:rPr>
          <w:b/>
          <w:lang w:val="id-ID"/>
        </w:rPr>
      </w:pPr>
      <w:r>
        <w:rPr>
          <w:b/>
          <w:lang w:val="id-ID"/>
        </w:rPr>
        <w:t>TABEL 8</w:t>
      </w:r>
    </w:p>
    <w:p w:rsidR="00F56024" w:rsidRDefault="00F56024" w:rsidP="00F56024">
      <w:pPr>
        <w:spacing w:line="360" w:lineRule="auto"/>
        <w:jc w:val="center"/>
        <w:rPr>
          <w:b/>
          <w:lang w:val="id-ID"/>
        </w:rPr>
      </w:pPr>
      <w:r>
        <w:rPr>
          <w:b/>
          <w:lang w:val="id-ID"/>
        </w:rPr>
        <w:t>PENDUDUK Per RT/KADUN</w:t>
      </w:r>
    </w:p>
    <w:p w:rsidR="00F56024" w:rsidRDefault="00F56024" w:rsidP="00F56024">
      <w:pPr>
        <w:spacing w:line="360" w:lineRule="auto"/>
        <w:jc w:val="center"/>
        <w:rPr>
          <w:b/>
          <w:lang w:val="id-ID"/>
        </w:rPr>
      </w:pPr>
    </w:p>
    <w:tbl>
      <w:tblPr>
        <w:tblStyle w:val="KisiTabel"/>
        <w:tblW w:w="0" w:type="auto"/>
        <w:tblLook w:val="04A0" w:firstRow="1" w:lastRow="0" w:firstColumn="1" w:lastColumn="0" w:noHBand="0" w:noVBand="1"/>
      </w:tblPr>
      <w:tblGrid>
        <w:gridCol w:w="666"/>
        <w:gridCol w:w="1952"/>
        <w:gridCol w:w="2058"/>
        <w:gridCol w:w="1934"/>
        <w:gridCol w:w="1653"/>
      </w:tblGrid>
      <w:tr w:rsidR="00F56024" w:rsidTr="00815E38">
        <w:tc>
          <w:tcPr>
            <w:tcW w:w="675" w:type="dxa"/>
          </w:tcPr>
          <w:p w:rsidR="00F56024" w:rsidRDefault="00F56024" w:rsidP="00815E38">
            <w:pPr>
              <w:spacing w:line="360" w:lineRule="auto"/>
              <w:jc w:val="center"/>
              <w:rPr>
                <w:b/>
                <w:lang w:val="id-ID"/>
              </w:rPr>
            </w:pPr>
            <w:r>
              <w:rPr>
                <w:b/>
                <w:lang w:val="id-ID"/>
              </w:rPr>
              <w:t>No</w:t>
            </w:r>
          </w:p>
        </w:tc>
        <w:tc>
          <w:tcPr>
            <w:tcW w:w="1985" w:type="dxa"/>
          </w:tcPr>
          <w:p w:rsidR="00F56024" w:rsidRDefault="00F56024" w:rsidP="00815E38">
            <w:pPr>
              <w:spacing w:line="360" w:lineRule="auto"/>
              <w:jc w:val="center"/>
              <w:rPr>
                <w:b/>
                <w:lang w:val="id-ID"/>
              </w:rPr>
            </w:pPr>
            <w:r>
              <w:rPr>
                <w:b/>
                <w:lang w:val="id-ID"/>
              </w:rPr>
              <w:t>RT/Kadun</w:t>
            </w:r>
          </w:p>
        </w:tc>
        <w:tc>
          <w:tcPr>
            <w:tcW w:w="2126" w:type="dxa"/>
          </w:tcPr>
          <w:p w:rsidR="00F56024" w:rsidRDefault="00F56024" w:rsidP="00815E38">
            <w:pPr>
              <w:spacing w:line="360" w:lineRule="auto"/>
              <w:jc w:val="center"/>
              <w:rPr>
                <w:b/>
                <w:lang w:val="id-ID"/>
              </w:rPr>
            </w:pPr>
            <w:r>
              <w:rPr>
                <w:b/>
                <w:lang w:val="id-ID"/>
              </w:rPr>
              <w:t>Laki-laki</w:t>
            </w:r>
          </w:p>
        </w:tc>
        <w:tc>
          <w:tcPr>
            <w:tcW w:w="1962" w:type="dxa"/>
          </w:tcPr>
          <w:p w:rsidR="00F56024" w:rsidRDefault="00F56024" w:rsidP="00815E38">
            <w:pPr>
              <w:spacing w:line="360" w:lineRule="auto"/>
              <w:jc w:val="center"/>
              <w:rPr>
                <w:b/>
                <w:lang w:val="id-ID"/>
              </w:rPr>
            </w:pPr>
            <w:r>
              <w:rPr>
                <w:b/>
                <w:lang w:val="id-ID"/>
              </w:rPr>
              <w:t>Perempuan</w:t>
            </w:r>
          </w:p>
        </w:tc>
        <w:tc>
          <w:tcPr>
            <w:tcW w:w="1688" w:type="dxa"/>
          </w:tcPr>
          <w:p w:rsidR="00F56024" w:rsidRDefault="00F56024" w:rsidP="00815E38">
            <w:pPr>
              <w:spacing w:line="360" w:lineRule="auto"/>
              <w:jc w:val="center"/>
              <w:rPr>
                <w:b/>
                <w:lang w:val="id-ID"/>
              </w:rPr>
            </w:pPr>
            <w:r>
              <w:rPr>
                <w:b/>
                <w:lang w:val="id-ID"/>
              </w:rPr>
              <w:t>Jumlah</w:t>
            </w:r>
          </w:p>
        </w:tc>
      </w:tr>
      <w:tr w:rsidR="00F56024" w:rsidTr="00815E38">
        <w:tc>
          <w:tcPr>
            <w:tcW w:w="675" w:type="dxa"/>
          </w:tcPr>
          <w:p w:rsidR="00F56024" w:rsidRPr="005B4EA5" w:rsidRDefault="00F56024" w:rsidP="00815E38">
            <w:pPr>
              <w:spacing w:line="360" w:lineRule="auto"/>
              <w:jc w:val="center"/>
              <w:rPr>
                <w:lang w:val="id-ID"/>
              </w:rPr>
            </w:pPr>
            <w:r w:rsidRPr="005B4EA5">
              <w:rPr>
                <w:lang w:val="id-ID"/>
              </w:rPr>
              <w:t>1</w:t>
            </w:r>
          </w:p>
        </w:tc>
        <w:tc>
          <w:tcPr>
            <w:tcW w:w="1985" w:type="dxa"/>
          </w:tcPr>
          <w:p w:rsidR="00F56024" w:rsidRPr="005B4EA5" w:rsidRDefault="00F56024" w:rsidP="00815E38">
            <w:pPr>
              <w:spacing w:line="360" w:lineRule="auto"/>
              <w:jc w:val="center"/>
              <w:rPr>
                <w:lang w:val="id-ID"/>
              </w:rPr>
            </w:pPr>
            <w:r w:rsidRPr="005B4EA5">
              <w:rPr>
                <w:lang w:val="id-ID"/>
              </w:rPr>
              <w:t>RT 01</w:t>
            </w:r>
          </w:p>
        </w:tc>
        <w:tc>
          <w:tcPr>
            <w:tcW w:w="2126" w:type="dxa"/>
          </w:tcPr>
          <w:p w:rsidR="00F56024" w:rsidRPr="005B4EA5" w:rsidRDefault="00F56024" w:rsidP="00815E38">
            <w:pPr>
              <w:spacing w:line="360" w:lineRule="auto"/>
              <w:jc w:val="center"/>
              <w:rPr>
                <w:lang w:val="id-ID"/>
              </w:rPr>
            </w:pPr>
            <w:r>
              <w:rPr>
                <w:lang w:val="id-ID"/>
              </w:rPr>
              <w:t>123</w:t>
            </w:r>
          </w:p>
        </w:tc>
        <w:tc>
          <w:tcPr>
            <w:tcW w:w="1962" w:type="dxa"/>
          </w:tcPr>
          <w:p w:rsidR="00F56024" w:rsidRPr="005B4EA5" w:rsidRDefault="00F56024" w:rsidP="00815E38">
            <w:pPr>
              <w:spacing w:line="360" w:lineRule="auto"/>
              <w:jc w:val="center"/>
              <w:rPr>
                <w:lang w:val="id-ID"/>
              </w:rPr>
            </w:pPr>
            <w:r>
              <w:rPr>
                <w:lang w:val="id-ID"/>
              </w:rPr>
              <w:t>116</w:t>
            </w:r>
          </w:p>
        </w:tc>
        <w:tc>
          <w:tcPr>
            <w:tcW w:w="1688" w:type="dxa"/>
          </w:tcPr>
          <w:p w:rsidR="00F56024" w:rsidRPr="005B4EA5" w:rsidRDefault="00F56024" w:rsidP="00815E38">
            <w:pPr>
              <w:spacing w:line="360" w:lineRule="auto"/>
              <w:jc w:val="center"/>
              <w:rPr>
                <w:lang w:val="id-ID"/>
              </w:rPr>
            </w:pPr>
            <w:r w:rsidRPr="005B4EA5">
              <w:rPr>
                <w:lang w:val="id-ID"/>
              </w:rPr>
              <w:t>23</w:t>
            </w:r>
            <w:r>
              <w:rPr>
                <w:lang w:val="id-ID"/>
              </w:rPr>
              <w:t>9</w:t>
            </w:r>
          </w:p>
        </w:tc>
      </w:tr>
      <w:tr w:rsidR="00F56024" w:rsidTr="00815E38">
        <w:tc>
          <w:tcPr>
            <w:tcW w:w="675" w:type="dxa"/>
          </w:tcPr>
          <w:p w:rsidR="00F56024" w:rsidRPr="005B4EA5" w:rsidRDefault="00F56024" w:rsidP="00815E38">
            <w:pPr>
              <w:spacing w:line="360" w:lineRule="auto"/>
              <w:jc w:val="center"/>
              <w:rPr>
                <w:lang w:val="id-ID"/>
              </w:rPr>
            </w:pPr>
            <w:r w:rsidRPr="005B4EA5">
              <w:rPr>
                <w:lang w:val="id-ID"/>
              </w:rPr>
              <w:t>2</w:t>
            </w:r>
          </w:p>
        </w:tc>
        <w:tc>
          <w:tcPr>
            <w:tcW w:w="1985" w:type="dxa"/>
          </w:tcPr>
          <w:p w:rsidR="00F56024" w:rsidRPr="005B4EA5" w:rsidRDefault="00F56024" w:rsidP="00815E38">
            <w:pPr>
              <w:spacing w:line="360" w:lineRule="auto"/>
              <w:jc w:val="center"/>
              <w:rPr>
                <w:lang w:val="id-ID"/>
              </w:rPr>
            </w:pPr>
            <w:r w:rsidRPr="005B4EA5">
              <w:rPr>
                <w:lang w:val="id-ID"/>
              </w:rPr>
              <w:t>RT 02</w:t>
            </w:r>
          </w:p>
        </w:tc>
        <w:tc>
          <w:tcPr>
            <w:tcW w:w="2126" w:type="dxa"/>
          </w:tcPr>
          <w:p w:rsidR="00F56024" w:rsidRPr="005B4EA5" w:rsidRDefault="00F56024" w:rsidP="00815E38">
            <w:pPr>
              <w:spacing w:line="360" w:lineRule="auto"/>
              <w:jc w:val="center"/>
              <w:rPr>
                <w:lang w:val="id-ID"/>
              </w:rPr>
            </w:pPr>
            <w:r>
              <w:rPr>
                <w:lang w:val="id-ID"/>
              </w:rPr>
              <w:t>155</w:t>
            </w:r>
          </w:p>
        </w:tc>
        <w:tc>
          <w:tcPr>
            <w:tcW w:w="1962" w:type="dxa"/>
          </w:tcPr>
          <w:p w:rsidR="00F56024" w:rsidRPr="005B4EA5" w:rsidRDefault="00F56024" w:rsidP="00815E38">
            <w:pPr>
              <w:spacing w:line="360" w:lineRule="auto"/>
              <w:jc w:val="center"/>
              <w:rPr>
                <w:lang w:val="id-ID"/>
              </w:rPr>
            </w:pPr>
            <w:r>
              <w:rPr>
                <w:lang w:val="id-ID"/>
              </w:rPr>
              <w:t>155</w:t>
            </w:r>
          </w:p>
        </w:tc>
        <w:tc>
          <w:tcPr>
            <w:tcW w:w="1688" w:type="dxa"/>
          </w:tcPr>
          <w:p w:rsidR="00F56024" w:rsidRPr="005B4EA5" w:rsidRDefault="00F56024" w:rsidP="00815E38">
            <w:pPr>
              <w:spacing w:line="360" w:lineRule="auto"/>
              <w:jc w:val="center"/>
              <w:rPr>
                <w:lang w:val="id-ID"/>
              </w:rPr>
            </w:pPr>
            <w:r w:rsidRPr="005B4EA5">
              <w:rPr>
                <w:lang w:val="id-ID"/>
              </w:rPr>
              <w:t>3</w:t>
            </w:r>
            <w:r>
              <w:rPr>
                <w:lang w:val="id-ID"/>
              </w:rPr>
              <w:t>10</w:t>
            </w:r>
          </w:p>
        </w:tc>
      </w:tr>
      <w:tr w:rsidR="00F56024" w:rsidTr="00815E38">
        <w:tc>
          <w:tcPr>
            <w:tcW w:w="675" w:type="dxa"/>
          </w:tcPr>
          <w:p w:rsidR="00F56024" w:rsidRPr="005B4EA5" w:rsidRDefault="00F56024" w:rsidP="00815E38">
            <w:pPr>
              <w:spacing w:line="360" w:lineRule="auto"/>
              <w:jc w:val="center"/>
              <w:rPr>
                <w:lang w:val="id-ID"/>
              </w:rPr>
            </w:pPr>
            <w:r w:rsidRPr="005B4EA5">
              <w:rPr>
                <w:lang w:val="id-ID"/>
              </w:rPr>
              <w:t>3</w:t>
            </w:r>
          </w:p>
        </w:tc>
        <w:tc>
          <w:tcPr>
            <w:tcW w:w="1985" w:type="dxa"/>
          </w:tcPr>
          <w:p w:rsidR="00F56024" w:rsidRPr="005B4EA5" w:rsidRDefault="00F56024" w:rsidP="00815E38">
            <w:pPr>
              <w:spacing w:line="360" w:lineRule="auto"/>
              <w:jc w:val="center"/>
              <w:rPr>
                <w:lang w:val="id-ID"/>
              </w:rPr>
            </w:pPr>
            <w:r w:rsidRPr="005B4EA5">
              <w:rPr>
                <w:lang w:val="id-ID"/>
              </w:rPr>
              <w:t>RT 03</w:t>
            </w:r>
          </w:p>
        </w:tc>
        <w:tc>
          <w:tcPr>
            <w:tcW w:w="2126" w:type="dxa"/>
          </w:tcPr>
          <w:p w:rsidR="00F56024" w:rsidRPr="005B4EA5" w:rsidRDefault="00F56024" w:rsidP="00815E38">
            <w:pPr>
              <w:spacing w:line="360" w:lineRule="auto"/>
              <w:jc w:val="center"/>
              <w:rPr>
                <w:lang w:val="id-ID"/>
              </w:rPr>
            </w:pPr>
            <w:r w:rsidRPr="005B4EA5">
              <w:rPr>
                <w:lang w:val="id-ID"/>
              </w:rPr>
              <w:t>1</w:t>
            </w:r>
            <w:r>
              <w:rPr>
                <w:lang w:val="id-ID"/>
              </w:rPr>
              <w:t>41</w:t>
            </w:r>
          </w:p>
        </w:tc>
        <w:tc>
          <w:tcPr>
            <w:tcW w:w="1962" w:type="dxa"/>
          </w:tcPr>
          <w:p w:rsidR="00F56024" w:rsidRPr="005B4EA5" w:rsidRDefault="00F56024" w:rsidP="00815E38">
            <w:pPr>
              <w:spacing w:line="360" w:lineRule="auto"/>
              <w:jc w:val="center"/>
              <w:rPr>
                <w:lang w:val="id-ID"/>
              </w:rPr>
            </w:pPr>
            <w:r>
              <w:rPr>
                <w:lang w:val="id-ID"/>
              </w:rPr>
              <w:t>149</w:t>
            </w:r>
          </w:p>
        </w:tc>
        <w:tc>
          <w:tcPr>
            <w:tcW w:w="1688" w:type="dxa"/>
          </w:tcPr>
          <w:p w:rsidR="00F56024" w:rsidRPr="005B4EA5" w:rsidRDefault="00F56024" w:rsidP="00815E38">
            <w:pPr>
              <w:spacing w:line="360" w:lineRule="auto"/>
              <w:jc w:val="center"/>
              <w:rPr>
                <w:lang w:val="id-ID"/>
              </w:rPr>
            </w:pPr>
            <w:r>
              <w:rPr>
                <w:lang w:val="id-ID"/>
              </w:rPr>
              <w:t>290</w:t>
            </w:r>
          </w:p>
        </w:tc>
      </w:tr>
      <w:tr w:rsidR="00F56024" w:rsidTr="00815E38">
        <w:tc>
          <w:tcPr>
            <w:tcW w:w="675" w:type="dxa"/>
          </w:tcPr>
          <w:p w:rsidR="00F56024" w:rsidRPr="005B4EA5" w:rsidRDefault="00F56024" w:rsidP="00815E38">
            <w:pPr>
              <w:spacing w:line="360" w:lineRule="auto"/>
              <w:jc w:val="center"/>
              <w:rPr>
                <w:lang w:val="id-ID"/>
              </w:rPr>
            </w:pPr>
            <w:r w:rsidRPr="005B4EA5">
              <w:rPr>
                <w:lang w:val="id-ID"/>
              </w:rPr>
              <w:t>4</w:t>
            </w:r>
          </w:p>
        </w:tc>
        <w:tc>
          <w:tcPr>
            <w:tcW w:w="1985" w:type="dxa"/>
          </w:tcPr>
          <w:p w:rsidR="00F56024" w:rsidRPr="005B4EA5" w:rsidRDefault="00F56024" w:rsidP="00815E38">
            <w:pPr>
              <w:spacing w:line="360" w:lineRule="auto"/>
              <w:jc w:val="center"/>
              <w:rPr>
                <w:lang w:val="id-ID"/>
              </w:rPr>
            </w:pPr>
            <w:r w:rsidRPr="005B4EA5">
              <w:rPr>
                <w:lang w:val="id-ID"/>
              </w:rPr>
              <w:t>Jumlah</w:t>
            </w:r>
          </w:p>
        </w:tc>
        <w:tc>
          <w:tcPr>
            <w:tcW w:w="2126" w:type="dxa"/>
          </w:tcPr>
          <w:p w:rsidR="00F56024" w:rsidRPr="005B4EA5" w:rsidRDefault="00F56024" w:rsidP="00815E38">
            <w:pPr>
              <w:spacing w:line="360" w:lineRule="auto"/>
              <w:jc w:val="center"/>
              <w:rPr>
                <w:lang w:val="id-ID"/>
              </w:rPr>
            </w:pPr>
            <w:r>
              <w:rPr>
                <w:lang w:val="id-ID"/>
              </w:rPr>
              <w:t>419</w:t>
            </w:r>
          </w:p>
        </w:tc>
        <w:tc>
          <w:tcPr>
            <w:tcW w:w="1962" w:type="dxa"/>
          </w:tcPr>
          <w:p w:rsidR="00F56024" w:rsidRPr="005B4EA5" w:rsidRDefault="00F56024" w:rsidP="00815E38">
            <w:pPr>
              <w:spacing w:line="360" w:lineRule="auto"/>
              <w:jc w:val="center"/>
              <w:rPr>
                <w:lang w:val="id-ID"/>
              </w:rPr>
            </w:pPr>
            <w:r>
              <w:rPr>
                <w:lang w:val="id-ID"/>
              </w:rPr>
              <w:t>420</w:t>
            </w:r>
          </w:p>
        </w:tc>
        <w:tc>
          <w:tcPr>
            <w:tcW w:w="1688" w:type="dxa"/>
          </w:tcPr>
          <w:p w:rsidR="00F56024" w:rsidRPr="005B4EA5" w:rsidRDefault="00F56024" w:rsidP="00815E38">
            <w:pPr>
              <w:spacing w:line="360" w:lineRule="auto"/>
              <w:jc w:val="center"/>
              <w:rPr>
                <w:lang w:val="id-ID"/>
              </w:rPr>
            </w:pPr>
            <w:r>
              <w:rPr>
                <w:lang w:val="id-ID"/>
              </w:rPr>
              <w:t>839</w:t>
            </w:r>
          </w:p>
        </w:tc>
      </w:tr>
    </w:tbl>
    <w:p w:rsidR="00F56024" w:rsidRDefault="00F56024" w:rsidP="00F56024">
      <w:pPr>
        <w:spacing w:line="360" w:lineRule="auto"/>
        <w:jc w:val="center"/>
        <w:rPr>
          <w:b/>
          <w:lang w:val="id-ID"/>
        </w:rPr>
      </w:pPr>
    </w:p>
    <w:p w:rsidR="00F56024" w:rsidRDefault="008F1703" w:rsidP="00F56024">
      <w:pPr>
        <w:spacing w:line="360" w:lineRule="auto"/>
        <w:jc w:val="center"/>
        <w:rPr>
          <w:b/>
          <w:lang w:val="id-ID"/>
        </w:rPr>
      </w:pPr>
      <w:r>
        <w:rPr>
          <w:b/>
          <w:lang w:val="id-ID"/>
        </w:rPr>
        <w:t>TABEL 9</w:t>
      </w:r>
    </w:p>
    <w:p w:rsidR="00F56024" w:rsidRDefault="00F56024" w:rsidP="00F56024">
      <w:pPr>
        <w:spacing w:line="360" w:lineRule="auto"/>
        <w:jc w:val="center"/>
        <w:rPr>
          <w:b/>
          <w:lang w:val="id-ID"/>
        </w:rPr>
      </w:pPr>
      <w:r>
        <w:rPr>
          <w:b/>
          <w:lang w:val="id-ID"/>
        </w:rPr>
        <w:t>MUTASI PENDUDUK</w:t>
      </w:r>
    </w:p>
    <w:p w:rsidR="00F56024" w:rsidRDefault="00F56024" w:rsidP="00F56024">
      <w:pPr>
        <w:spacing w:line="360" w:lineRule="auto"/>
        <w:jc w:val="center"/>
        <w:rPr>
          <w:b/>
          <w:lang w:val="id-ID"/>
        </w:rPr>
      </w:pPr>
    </w:p>
    <w:tbl>
      <w:tblPr>
        <w:tblStyle w:val="KisiTabel"/>
        <w:tblW w:w="0" w:type="auto"/>
        <w:tblLook w:val="04A0" w:firstRow="1" w:lastRow="0" w:firstColumn="1" w:lastColumn="0" w:noHBand="0" w:noVBand="1"/>
      </w:tblPr>
      <w:tblGrid>
        <w:gridCol w:w="2660"/>
        <w:gridCol w:w="3685"/>
      </w:tblGrid>
      <w:tr w:rsidR="00F56024" w:rsidTr="00815E38">
        <w:tc>
          <w:tcPr>
            <w:tcW w:w="2660" w:type="dxa"/>
          </w:tcPr>
          <w:p w:rsidR="00F56024" w:rsidRPr="005B4EA5" w:rsidRDefault="00CB1A2E" w:rsidP="00815E38">
            <w:pPr>
              <w:spacing w:line="360" w:lineRule="auto"/>
              <w:jc w:val="center"/>
              <w:rPr>
                <w:lang w:val="id-ID"/>
              </w:rPr>
            </w:pPr>
            <w:r>
              <w:rPr>
                <w:lang w:val="id-ID"/>
              </w:rPr>
              <w:t>Datang  : 0</w:t>
            </w:r>
          </w:p>
        </w:tc>
        <w:tc>
          <w:tcPr>
            <w:tcW w:w="3685" w:type="dxa"/>
          </w:tcPr>
          <w:p w:rsidR="00F56024" w:rsidRPr="005B4EA5" w:rsidRDefault="00F56024" w:rsidP="00815E38">
            <w:pPr>
              <w:spacing w:line="360" w:lineRule="auto"/>
              <w:jc w:val="center"/>
              <w:rPr>
                <w:lang w:val="id-ID"/>
              </w:rPr>
            </w:pPr>
            <w:r w:rsidRPr="005B4EA5">
              <w:rPr>
                <w:lang w:val="id-ID"/>
              </w:rPr>
              <w:t xml:space="preserve">Lahir  : </w:t>
            </w:r>
            <w:r w:rsidR="00CB1A2E">
              <w:rPr>
                <w:lang w:val="id-ID"/>
              </w:rPr>
              <w:t>8</w:t>
            </w:r>
          </w:p>
        </w:tc>
      </w:tr>
      <w:tr w:rsidR="00F56024" w:rsidTr="00815E38">
        <w:tc>
          <w:tcPr>
            <w:tcW w:w="2660" w:type="dxa"/>
          </w:tcPr>
          <w:p w:rsidR="00F56024" w:rsidRPr="005B4EA5" w:rsidRDefault="00F56024" w:rsidP="00CB1A2E">
            <w:pPr>
              <w:spacing w:line="360" w:lineRule="auto"/>
              <w:jc w:val="center"/>
              <w:rPr>
                <w:lang w:val="id-ID"/>
              </w:rPr>
            </w:pPr>
            <w:r w:rsidRPr="005B4EA5">
              <w:rPr>
                <w:lang w:val="id-ID"/>
              </w:rPr>
              <w:t xml:space="preserve">Pindah  </w:t>
            </w:r>
            <w:r w:rsidR="00CB1A2E">
              <w:rPr>
                <w:lang w:val="id-ID"/>
              </w:rPr>
              <w:t>: 0</w:t>
            </w:r>
          </w:p>
        </w:tc>
        <w:tc>
          <w:tcPr>
            <w:tcW w:w="3685" w:type="dxa"/>
          </w:tcPr>
          <w:p w:rsidR="00F56024" w:rsidRPr="005B4EA5" w:rsidRDefault="00F56024" w:rsidP="00815E38">
            <w:pPr>
              <w:spacing w:line="360" w:lineRule="auto"/>
              <w:jc w:val="center"/>
              <w:rPr>
                <w:lang w:val="id-ID"/>
              </w:rPr>
            </w:pPr>
            <w:r w:rsidRPr="005B4EA5">
              <w:rPr>
                <w:lang w:val="id-ID"/>
              </w:rPr>
              <w:t xml:space="preserve">Mati  : </w:t>
            </w:r>
            <w:r w:rsidR="00CB1A2E">
              <w:rPr>
                <w:lang w:val="id-ID"/>
              </w:rPr>
              <w:t>0</w:t>
            </w:r>
          </w:p>
        </w:tc>
      </w:tr>
      <w:tr w:rsidR="00F56024" w:rsidTr="00815E38">
        <w:tc>
          <w:tcPr>
            <w:tcW w:w="2660" w:type="dxa"/>
          </w:tcPr>
          <w:p w:rsidR="00F56024" w:rsidRPr="005B4EA5" w:rsidRDefault="00F56024" w:rsidP="00815E38">
            <w:pPr>
              <w:spacing w:line="360" w:lineRule="auto"/>
              <w:jc w:val="center"/>
              <w:rPr>
                <w:lang w:val="id-ID"/>
              </w:rPr>
            </w:pPr>
            <w:r w:rsidRPr="005B4EA5">
              <w:rPr>
                <w:lang w:val="id-ID"/>
              </w:rPr>
              <w:lastRenderedPageBreak/>
              <w:t xml:space="preserve">Jumlah  : </w:t>
            </w:r>
            <w:r w:rsidR="00CB1A2E">
              <w:rPr>
                <w:lang w:val="id-ID"/>
              </w:rPr>
              <w:t>0</w:t>
            </w:r>
          </w:p>
        </w:tc>
        <w:tc>
          <w:tcPr>
            <w:tcW w:w="3685" w:type="dxa"/>
          </w:tcPr>
          <w:p w:rsidR="00F56024" w:rsidRPr="005B4EA5" w:rsidRDefault="00F56024" w:rsidP="00815E38">
            <w:pPr>
              <w:spacing w:line="360" w:lineRule="auto"/>
              <w:jc w:val="center"/>
              <w:rPr>
                <w:lang w:val="id-ID"/>
              </w:rPr>
            </w:pPr>
            <w:r w:rsidRPr="005B4EA5">
              <w:rPr>
                <w:lang w:val="id-ID"/>
              </w:rPr>
              <w:t xml:space="preserve">Jumlah  : </w:t>
            </w:r>
            <w:r w:rsidR="00CB1A2E">
              <w:rPr>
                <w:lang w:val="id-ID"/>
              </w:rPr>
              <w:t>8</w:t>
            </w:r>
          </w:p>
        </w:tc>
      </w:tr>
    </w:tbl>
    <w:p w:rsidR="00F56024" w:rsidRDefault="00F56024" w:rsidP="00F56024">
      <w:pPr>
        <w:spacing w:line="360" w:lineRule="auto"/>
        <w:rPr>
          <w:b/>
          <w:lang w:val="id-ID"/>
        </w:rPr>
      </w:pPr>
    </w:p>
    <w:p w:rsidR="00F56024" w:rsidRDefault="00F56024" w:rsidP="00F56024">
      <w:pPr>
        <w:spacing w:line="360" w:lineRule="auto"/>
        <w:jc w:val="center"/>
        <w:rPr>
          <w:b/>
          <w:lang w:val="id-ID"/>
        </w:rPr>
      </w:pPr>
      <w:r>
        <w:rPr>
          <w:b/>
          <w:lang w:val="id-ID"/>
        </w:rPr>
        <w:t xml:space="preserve">TABEL </w:t>
      </w:r>
      <w:r w:rsidR="008F1703">
        <w:rPr>
          <w:b/>
          <w:lang w:val="id-ID"/>
        </w:rPr>
        <w:t>10</w:t>
      </w:r>
    </w:p>
    <w:p w:rsidR="00F56024" w:rsidRDefault="00F56024" w:rsidP="00F56024">
      <w:pPr>
        <w:spacing w:line="360" w:lineRule="auto"/>
        <w:jc w:val="center"/>
        <w:rPr>
          <w:b/>
          <w:lang w:val="id-ID"/>
        </w:rPr>
      </w:pPr>
      <w:r>
        <w:rPr>
          <w:b/>
          <w:lang w:val="id-ID"/>
        </w:rPr>
        <w:t>KEWARGANEGARAAN DAN AGAMA</w:t>
      </w:r>
    </w:p>
    <w:p w:rsidR="00F56024" w:rsidRDefault="00F56024" w:rsidP="00F56024">
      <w:pPr>
        <w:spacing w:line="360" w:lineRule="auto"/>
        <w:jc w:val="center"/>
        <w:rPr>
          <w:b/>
          <w:lang w:val="id-ID"/>
        </w:rPr>
      </w:pPr>
    </w:p>
    <w:tbl>
      <w:tblPr>
        <w:tblStyle w:val="KisiTabel"/>
        <w:tblW w:w="0" w:type="auto"/>
        <w:tblLook w:val="04A0" w:firstRow="1" w:lastRow="0" w:firstColumn="1" w:lastColumn="0" w:noHBand="0" w:noVBand="1"/>
      </w:tblPr>
      <w:tblGrid>
        <w:gridCol w:w="1671"/>
        <w:gridCol w:w="1845"/>
        <w:gridCol w:w="2557"/>
        <w:gridCol w:w="2130"/>
      </w:tblGrid>
      <w:tr w:rsidR="00F56024" w:rsidTr="00815E38">
        <w:trPr>
          <w:trHeight w:val="218"/>
        </w:trPr>
        <w:tc>
          <w:tcPr>
            <w:tcW w:w="1671" w:type="dxa"/>
          </w:tcPr>
          <w:p w:rsidR="00F56024" w:rsidRDefault="00F56024" w:rsidP="00815E38">
            <w:pPr>
              <w:spacing w:line="360" w:lineRule="auto"/>
              <w:jc w:val="center"/>
              <w:rPr>
                <w:b/>
                <w:lang w:val="id-ID"/>
              </w:rPr>
            </w:pPr>
            <w:r>
              <w:rPr>
                <w:b/>
                <w:lang w:val="id-ID"/>
              </w:rPr>
              <w:t>WNI</w:t>
            </w:r>
          </w:p>
        </w:tc>
        <w:tc>
          <w:tcPr>
            <w:tcW w:w="1845" w:type="dxa"/>
          </w:tcPr>
          <w:p w:rsidR="00F56024" w:rsidRDefault="00F56024" w:rsidP="00815E38">
            <w:pPr>
              <w:spacing w:line="360" w:lineRule="auto"/>
              <w:jc w:val="center"/>
              <w:rPr>
                <w:b/>
                <w:lang w:val="id-ID"/>
              </w:rPr>
            </w:pPr>
            <w:r>
              <w:rPr>
                <w:b/>
                <w:lang w:val="id-ID"/>
              </w:rPr>
              <w:t>WNA</w:t>
            </w:r>
          </w:p>
        </w:tc>
        <w:tc>
          <w:tcPr>
            <w:tcW w:w="2557" w:type="dxa"/>
          </w:tcPr>
          <w:p w:rsidR="00F56024" w:rsidRDefault="00F56024" w:rsidP="00815E38">
            <w:pPr>
              <w:spacing w:line="360" w:lineRule="auto"/>
              <w:jc w:val="center"/>
              <w:rPr>
                <w:b/>
                <w:lang w:val="id-ID"/>
              </w:rPr>
            </w:pPr>
            <w:r>
              <w:rPr>
                <w:b/>
                <w:lang w:val="id-ID"/>
              </w:rPr>
              <w:t>AGAMA</w:t>
            </w:r>
          </w:p>
        </w:tc>
        <w:tc>
          <w:tcPr>
            <w:tcW w:w="2130" w:type="dxa"/>
          </w:tcPr>
          <w:p w:rsidR="00F56024" w:rsidRDefault="00F56024" w:rsidP="00815E38">
            <w:pPr>
              <w:spacing w:line="360" w:lineRule="auto"/>
              <w:jc w:val="center"/>
              <w:rPr>
                <w:b/>
                <w:lang w:val="id-ID"/>
              </w:rPr>
            </w:pPr>
            <w:r>
              <w:rPr>
                <w:b/>
                <w:lang w:val="id-ID"/>
              </w:rPr>
              <w:t>JUMLAH JIWA</w:t>
            </w:r>
          </w:p>
        </w:tc>
      </w:tr>
      <w:tr w:rsidR="00F56024" w:rsidRPr="005B4EA5" w:rsidTr="00815E38">
        <w:trPr>
          <w:trHeight w:val="1294"/>
        </w:trPr>
        <w:tc>
          <w:tcPr>
            <w:tcW w:w="1671" w:type="dxa"/>
          </w:tcPr>
          <w:p w:rsidR="00F56024" w:rsidRPr="005B4EA5" w:rsidRDefault="00CB1A2E" w:rsidP="00815E38">
            <w:pPr>
              <w:spacing w:line="360" w:lineRule="auto"/>
              <w:jc w:val="center"/>
              <w:rPr>
                <w:lang w:val="id-ID"/>
              </w:rPr>
            </w:pPr>
            <w:r>
              <w:rPr>
                <w:lang w:val="id-ID"/>
              </w:rPr>
              <w:t>839</w:t>
            </w:r>
          </w:p>
        </w:tc>
        <w:tc>
          <w:tcPr>
            <w:tcW w:w="1845" w:type="dxa"/>
          </w:tcPr>
          <w:p w:rsidR="00F56024" w:rsidRPr="005B4EA5" w:rsidRDefault="00F56024" w:rsidP="00815E38">
            <w:pPr>
              <w:spacing w:line="360" w:lineRule="auto"/>
              <w:jc w:val="center"/>
              <w:rPr>
                <w:lang w:val="id-ID"/>
              </w:rPr>
            </w:pPr>
            <w:r w:rsidRPr="005B4EA5">
              <w:rPr>
                <w:lang w:val="id-ID"/>
              </w:rPr>
              <w:t>-</w:t>
            </w:r>
          </w:p>
        </w:tc>
        <w:tc>
          <w:tcPr>
            <w:tcW w:w="2557" w:type="dxa"/>
          </w:tcPr>
          <w:p w:rsidR="00F56024" w:rsidRPr="005B4EA5" w:rsidRDefault="00F56024" w:rsidP="00815E38">
            <w:pPr>
              <w:spacing w:line="360" w:lineRule="auto"/>
              <w:jc w:val="center"/>
              <w:rPr>
                <w:lang w:val="id-ID"/>
              </w:rPr>
            </w:pPr>
            <w:r w:rsidRPr="005B4EA5">
              <w:rPr>
                <w:lang w:val="id-ID"/>
              </w:rPr>
              <w:t>ISLAM</w:t>
            </w:r>
          </w:p>
          <w:p w:rsidR="00F56024" w:rsidRPr="005B4EA5" w:rsidRDefault="00F56024" w:rsidP="00815E38">
            <w:pPr>
              <w:spacing w:line="360" w:lineRule="auto"/>
              <w:jc w:val="center"/>
              <w:rPr>
                <w:lang w:val="id-ID"/>
              </w:rPr>
            </w:pPr>
            <w:r w:rsidRPr="005B4EA5">
              <w:rPr>
                <w:lang w:val="id-ID"/>
              </w:rPr>
              <w:t>KRISTEN</w:t>
            </w:r>
          </w:p>
          <w:p w:rsidR="00F56024" w:rsidRPr="005B4EA5" w:rsidRDefault="00F56024" w:rsidP="00815E38">
            <w:pPr>
              <w:spacing w:line="360" w:lineRule="auto"/>
              <w:jc w:val="center"/>
              <w:rPr>
                <w:lang w:val="id-ID"/>
              </w:rPr>
            </w:pPr>
            <w:r w:rsidRPr="005B4EA5">
              <w:rPr>
                <w:lang w:val="id-ID"/>
              </w:rPr>
              <w:t>KATHOLIK</w:t>
            </w:r>
          </w:p>
          <w:p w:rsidR="00F56024" w:rsidRPr="005B4EA5" w:rsidRDefault="00F56024" w:rsidP="00815E38">
            <w:pPr>
              <w:spacing w:line="360" w:lineRule="auto"/>
              <w:jc w:val="center"/>
              <w:rPr>
                <w:lang w:val="id-ID"/>
              </w:rPr>
            </w:pPr>
            <w:r w:rsidRPr="005B4EA5">
              <w:rPr>
                <w:lang w:val="id-ID"/>
              </w:rPr>
              <w:t>HINDU</w:t>
            </w:r>
          </w:p>
          <w:p w:rsidR="00F56024" w:rsidRPr="005B4EA5" w:rsidRDefault="00F56024" w:rsidP="00815E38">
            <w:pPr>
              <w:spacing w:line="360" w:lineRule="auto"/>
              <w:jc w:val="center"/>
              <w:rPr>
                <w:lang w:val="id-ID"/>
              </w:rPr>
            </w:pPr>
            <w:r w:rsidRPr="005B4EA5">
              <w:rPr>
                <w:lang w:val="id-ID"/>
              </w:rPr>
              <w:t>BUDH</w:t>
            </w:r>
            <w:r>
              <w:rPr>
                <w:lang w:val="id-ID"/>
              </w:rPr>
              <w:t>A</w:t>
            </w:r>
          </w:p>
        </w:tc>
        <w:tc>
          <w:tcPr>
            <w:tcW w:w="2130" w:type="dxa"/>
          </w:tcPr>
          <w:p w:rsidR="00F56024" w:rsidRPr="005B4EA5" w:rsidRDefault="00F56024" w:rsidP="00815E38">
            <w:pPr>
              <w:spacing w:line="360" w:lineRule="auto"/>
              <w:jc w:val="center"/>
              <w:rPr>
                <w:lang w:val="id-ID"/>
              </w:rPr>
            </w:pPr>
            <w:r>
              <w:rPr>
                <w:lang w:val="id-ID"/>
              </w:rPr>
              <w:t>835</w:t>
            </w:r>
          </w:p>
          <w:p w:rsidR="00F56024" w:rsidRPr="005B4EA5" w:rsidRDefault="00CB1A2E" w:rsidP="00815E38">
            <w:pPr>
              <w:spacing w:line="360" w:lineRule="auto"/>
              <w:jc w:val="center"/>
              <w:rPr>
                <w:lang w:val="id-ID"/>
              </w:rPr>
            </w:pPr>
            <w:r>
              <w:rPr>
                <w:lang w:val="id-ID"/>
              </w:rPr>
              <w:t>1</w:t>
            </w:r>
          </w:p>
          <w:p w:rsidR="00F56024" w:rsidRPr="005B4EA5" w:rsidRDefault="00CB1A2E" w:rsidP="00815E38">
            <w:pPr>
              <w:spacing w:line="360" w:lineRule="auto"/>
              <w:jc w:val="center"/>
              <w:rPr>
                <w:lang w:val="id-ID"/>
              </w:rPr>
            </w:pPr>
            <w:r>
              <w:rPr>
                <w:lang w:val="id-ID"/>
              </w:rPr>
              <w:t>4</w:t>
            </w:r>
          </w:p>
          <w:p w:rsidR="00F56024" w:rsidRPr="005B4EA5" w:rsidRDefault="00F56024" w:rsidP="00815E38">
            <w:pPr>
              <w:spacing w:line="360" w:lineRule="auto"/>
              <w:jc w:val="center"/>
              <w:rPr>
                <w:lang w:val="id-ID"/>
              </w:rPr>
            </w:pPr>
            <w:r w:rsidRPr="005B4EA5">
              <w:rPr>
                <w:lang w:val="id-ID"/>
              </w:rPr>
              <w:t>1</w:t>
            </w:r>
          </w:p>
          <w:p w:rsidR="00F56024" w:rsidRPr="005B4EA5" w:rsidRDefault="00F56024" w:rsidP="00815E38">
            <w:pPr>
              <w:spacing w:line="360" w:lineRule="auto"/>
              <w:jc w:val="center"/>
              <w:rPr>
                <w:lang w:val="id-ID"/>
              </w:rPr>
            </w:pPr>
            <w:r w:rsidRPr="005B4EA5">
              <w:rPr>
                <w:lang w:val="id-ID"/>
              </w:rPr>
              <w:t>-</w:t>
            </w:r>
          </w:p>
        </w:tc>
      </w:tr>
    </w:tbl>
    <w:p w:rsidR="00F56024" w:rsidRDefault="00F56024" w:rsidP="00F56024">
      <w:pPr>
        <w:spacing w:line="360" w:lineRule="auto"/>
        <w:jc w:val="both"/>
        <w:rPr>
          <w:b/>
          <w:lang w:val="id-ID"/>
        </w:rPr>
      </w:pPr>
    </w:p>
    <w:p w:rsidR="00F56024" w:rsidRDefault="00F56024" w:rsidP="00F56024">
      <w:pPr>
        <w:spacing w:line="360" w:lineRule="auto"/>
        <w:jc w:val="both"/>
        <w:rPr>
          <w:b/>
          <w:lang w:val="id-ID"/>
        </w:rPr>
      </w:pPr>
    </w:p>
    <w:p w:rsidR="00661587" w:rsidRDefault="00661587"/>
    <w:sectPr w:rsidR="00661587" w:rsidSect="00F56024">
      <w:pgSz w:w="12242" w:h="20163" w:code="5"/>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439F8"/>
    <w:multiLevelType w:val="hybridMultilevel"/>
    <w:tmpl w:val="FE943E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9CB08CA"/>
    <w:multiLevelType w:val="hybridMultilevel"/>
    <w:tmpl w:val="73D2B98E"/>
    <w:lvl w:ilvl="0" w:tplc="D294FFD6">
      <w:start w:val="2"/>
      <w:numFmt w:val="bullet"/>
      <w:lvlText w:val="-"/>
      <w:lvlJc w:val="left"/>
      <w:pPr>
        <w:ind w:left="780" w:hanging="360"/>
      </w:pPr>
      <w:rPr>
        <w:rFonts w:ascii="Times New Roman" w:eastAsia="Times New Roman" w:hAnsi="Times New Roman" w:cs="Times New Roman"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 w15:restartNumberingAfterBreak="0">
    <w:nsid w:val="341007C1"/>
    <w:multiLevelType w:val="multilevel"/>
    <w:tmpl w:val="6E6CACF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6016D4"/>
    <w:multiLevelType w:val="multilevel"/>
    <w:tmpl w:val="71589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24"/>
    <w:rsid w:val="0000273A"/>
    <w:rsid w:val="00610E6A"/>
    <w:rsid w:val="00661587"/>
    <w:rsid w:val="008343AE"/>
    <w:rsid w:val="00872D4B"/>
    <w:rsid w:val="008F1703"/>
    <w:rsid w:val="009C2B45"/>
    <w:rsid w:val="00C47DB7"/>
    <w:rsid w:val="00CB1A2E"/>
    <w:rsid w:val="00D87DA4"/>
    <w:rsid w:val="00DB56F5"/>
    <w:rsid w:val="00DD5333"/>
    <w:rsid w:val="00E96901"/>
    <w:rsid w:val="00F560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B84E"/>
  <w15:chartTrackingRefBased/>
  <w15:docId w15:val="{86F9968F-1CCC-47B9-A915-73C01AE2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24"/>
    <w:pPr>
      <w:spacing w:after="0" w:line="240" w:lineRule="auto"/>
    </w:pPr>
    <w:rPr>
      <w:rFonts w:ascii="Times New Roman" w:eastAsia="Times New Roman" w:hAnsi="Times New Roman" w:cs="Times New Roman"/>
      <w:sz w:val="24"/>
      <w:szCs w:val="24"/>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F56024"/>
    <w:pPr>
      <w:ind w:left="720"/>
      <w:contextualSpacing/>
    </w:pPr>
  </w:style>
  <w:style w:type="table" w:styleId="KisiTabel">
    <w:name w:val="Table Grid"/>
    <w:basedOn w:val="TabelNormal"/>
    <w:rsid w:val="00F560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
    <w:name w:val="Revision"/>
    <w:hidden/>
    <w:uiPriority w:val="99"/>
    <w:semiHidden/>
    <w:rsid w:val="00872D4B"/>
    <w:pPr>
      <w:spacing w:after="0" w:line="240" w:lineRule="auto"/>
    </w:pPr>
    <w:rPr>
      <w:rFonts w:ascii="Times New Roman" w:eastAsia="Times New Roman" w:hAnsi="Times New Roman" w:cs="Times New Roman"/>
      <w:sz w:val="24"/>
      <w:szCs w:val="24"/>
      <w:lang w:val="en-US"/>
    </w:rPr>
  </w:style>
  <w:style w:type="paragraph" w:styleId="TeksBalon">
    <w:name w:val="Balloon Text"/>
    <w:basedOn w:val="Normal"/>
    <w:link w:val="TeksBalonKAR"/>
    <w:uiPriority w:val="99"/>
    <w:semiHidden/>
    <w:unhideWhenUsed/>
    <w:rsid w:val="00872D4B"/>
    <w:rPr>
      <w:rFonts w:ascii="Segoe UI" w:hAnsi="Segoe UI" w:cs="Segoe UI"/>
      <w:sz w:val="18"/>
      <w:szCs w:val="18"/>
    </w:rPr>
  </w:style>
  <w:style w:type="character" w:customStyle="1" w:styleId="TeksBalonKAR">
    <w:name w:val="Teks Balon KAR"/>
    <w:basedOn w:val="FontParagrafDefault"/>
    <w:link w:val="TeksBalon"/>
    <w:uiPriority w:val="99"/>
    <w:semiHidden/>
    <w:rsid w:val="00872D4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PARTIYANI</cp:lastModifiedBy>
  <cp:revision>8</cp:revision>
  <dcterms:created xsi:type="dcterms:W3CDTF">2017-02-13T04:14:00Z</dcterms:created>
  <dcterms:modified xsi:type="dcterms:W3CDTF">2020-07-31T01:41:00Z</dcterms:modified>
</cp:coreProperties>
</file>